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44" w:rsidRPr="002C77F6" w:rsidRDefault="004B7305" w:rsidP="00416088">
      <w:pPr>
        <w:numPr>
          <w:ins w:id="0" w:author="Unknown"/>
        </w:numPr>
        <w:ind w:left="13680"/>
        <w:rPr>
          <w:rFonts w:ascii="Times New Roman" w:hAnsi="Times New Roman"/>
          <w:b/>
          <w:sz w:val="28"/>
          <w:szCs w:val="28"/>
        </w:rPr>
      </w:pPr>
      <w:bookmarkStart w:id="1" w:name="_GoBack"/>
      <w:bookmarkEnd w:id="1"/>
      <w:r>
        <w:rPr>
          <w:rFonts w:ascii="Times New Roman" w:hAnsi="Times New Roman"/>
          <w:b/>
          <w:sz w:val="28"/>
          <w:szCs w:val="28"/>
        </w:rPr>
        <w:t xml:space="preserve"> </w:t>
      </w:r>
      <w:r w:rsidR="00430E82">
        <w:rPr>
          <w:rFonts w:ascii="Times New Roman" w:hAnsi="Times New Roman"/>
          <w:b/>
          <w:sz w:val="28"/>
          <w:szCs w:val="28"/>
        </w:rPr>
        <w:t>Phụ lục</w:t>
      </w:r>
    </w:p>
    <w:p w:rsidR="004E2403" w:rsidRDefault="009621AF" w:rsidP="00101F44">
      <w:pPr>
        <w:spacing w:line="360" w:lineRule="exact"/>
        <w:jc w:val="center"/>
        <w:rPr>
          <w:rFonts w:ascii="Times New Roman" w:hAnsi="Times New Roman"/>
          <w:b/>
          <w:sz w:val="30"/>
          <w:szCs w:val="30"/>
        </w:rPr>
      </w:pPr>
      <w:r>
        <w:rPr>
          <w:rFonts w:ascii="Times New Roman" w:hAnsi="Times New Roman"/>
          <w:b/>
          <w:sz w:val="30"/>
          <w:szCs w:val="30"/>
        </w:rPr>
        <w:t xml:space="preserve">DANH MỤC </w:t>
      </w:r>
      <w:r w:rsidR="00F51F0E">
        <w:rPr>
          <w:rFonts w:ascii="Times New Roman" w:hAnsi="Times New Roman"/>
          <w:b/>
          <w:sz w:val="30"/>
          <w:szCs w:val="30"/>
        </w:rPr>
        <w:t>NHIỆM VỤ KHOA HỌC VÀ CÔNG NGHỆ</w:t>
      </w:r>
      <w:r w:rsidR="009A47D6">
        <w:rPr>
          <w:rFonts w:ascii="Times New Roman" w:hAnsi="Times New Roman"/>
          <w:b/>
          <w:sz w:val="30"/>
          <w:szCs w:val="30"/>
        </w:rPr>
        <w:t xml:space="preserve"> </w:t>
      </w:r>
      <w:r w:rsidR="00A91E48" w:rsidRPr="004905D2">
        <w:rPr>
          <w:rFonts w:ascii="Times New Roman" w:hAnsi="Times New Roman"/>
          <w:b/>
          <w:sz w:val="30"/>
          <w:szCs w:val="30"/>
        </w:rPr>
        <w:t>CẤP QUỐC GIA</w:t>
      </w:r>
    </w:p>
    <w:p w:rsidR="00430E82" w:rsidRPr="004905D2" w:rsidRDefault="00B818E3" w:rsidP="004E2403">
      <w:pPr>
        <w:spacing w:line="360" w:lineRule="exact"/>
        <w:jc w:val="center"/>
        <w:rPr>
          <w:rFonts w:ascii="Times New Roman" w:hAnsi="Times New Roman"/>
          <w:b/>
          <w:sz w:val="30"/>
          <w:szCs w:val="30"/>
        </w:rPr>
      </w:pPr>
      <w:r w:rsidRPr="004905D2">
        <w:rPr>
          <w:rFonts w:ascii="Times New Roman" w:hAnsi="Times New Roman"/>
          <w:b/>
          <w:sz w:val="30"/>
          <w:szCs w:val="30"/>
        </w:rPr>
        <w:t>ĐẶT HÀNG</w:t>
      </w:r>
      <w:r w:rsidR="004E2403">
        <w:rPr>
          <w:rFonts w:ascii="Times New Roman" w:hAnsi="Times New Roman"/>
          <w:b/>
          <w:sz w:val="30"/>
          <w:szCs w:val="30"/>
        </w:rPr>
        <w:t xml:space="preserve"> </w:t>
      </w:r>
      <w:r w:rsidR="00E16326">
        <w:rPr>
          <w:rFonts w:ascii="Times New Roman" w:hAnsi="Times New Roman"/>
          <w:b/>
          <w:sz w:val="30"/>
          <w:szCs w:val="30"/>
        </w:rPr>
        <w:t xml:space="preserve">ĐỂ </w:t>
      </w:r>
      <w:r w:rsidR="00D342D9">
        <w:rPr>
          <w:rFonts w:ascii="Times New Roman" w:hAnsi="Times New Roman"/>
          <w:b/>
          <w:sz w:val="30"/>
          <w:szCs w:val="30"/>
        </w:rPr>
        <w:t>TUYỂN CHỌN</w:t>
      </w:r>
      <w:r w:rsidR="009A47D6">
        <w:rPr>
          <w:rFonts w:ascii="Times New Roman" w:hAnsi="Times New Roman"/>
          <w:b/>
          <w:sz w:val="30"/>
          <w:szCs w:val="30"/>
        </w:rPr>
        <w:t xml:space="preserve"> </w:t>
      </w:r>
      <w:r w:rsidR="000501F7">
        <w:rPr>
          <w:rFonts w:ascii="Times New Roman" w:hAnsi="Times New Roman"/>
          <w:b/>
          <w:sz w:val="30"/>
          <w:szCs w:val="30"/>
        </w:rPr>
        <w:t>THỰC HIỆN</w:t>
      </w:r>
      <w:r w:rsidR="00A91E48">
        <w:rPr>
          <w:rFonts w:ascii="Times New Roman" w:hAnsi="Times New Roman"/>
          <w:b/>
          <w:sz w:val="30"/>
          <w:szCs w:val="30"/>
        </w:rPr>
        <w:t xml:space="preserve"> </w:t>
      </w:r>
      <w:r w:rsidR="00F51F0E">
        <w:rPr>
          <w:rFonts w:ascii="Times New Roman" w:hAnsi="Times New Roman"/>
          <w:b/>
          <w:sz w:val="30"/>
          <w:szCs w:val="30"/>
        </w:rPr>
        <w:t>BẮT ĐẦU TỪ</w:t>
      </w:r>
      <w:r w:rsidR="00A91E48">
        <w:rPr>
          <w:rFonts w:ascii="Times New Roman" w:hAnsi="Times New Roman"/>
          <w:b/>
          <w:sz w:val="30"/>
          <w:szCs w:val="30"/>
        </w:rPr>
        <w:t xml:space="preserve"> NĂM 20</w:t>
      </w:r>
      <w:r w:rsidR="00AC3439">
        <w:rPr>
          <w:rFonts w:ascii="Times New Roman" w:hAnsi="Times New Roman"/>
          <w:b/>
          <w:sz w:val="30"/>
          <w:szCs w:val="30"/>
        </w:rPr>
        <w:t>20</w:t>
      </w:r>
    </w:p>
    <w:p w:rsidR="00430E82" w:rsidRPr="001B7910" w:rsidRDefault="0004220A" w:rsidP="00505A82">
      <w:pPr>
        <w:spacing w:before="240" w:after="480"/>
        <w:jc w:val="center"/>
        <w:rPr>
          <w:rFonts w:ascii="Times New Roman" w:hAnsi="Times New Roman"/>
          <w:i/>
          <w:sz w:val="28"/>
          <w:szCs w:val="28"/>
        </w:rPr>
      </w:pPr>
      <w:r>
        <w:rPr>
          <w:rFonts w:ascii="Times New Roman" w:hAnsi="Times New Roman"/>
          <w:i/>
          <w:sz w:val="28"/>
          <w:szCs w:val="28"/>
        </w:rPr>
        <w:t>(Kèm theo Quyết định số:</w:t>
      </w:r>
      <w:r w:rsidR="00AD6DF9">
        <w:rPr>
          <w:rFonts w:ascii="Times New Roman" w:hAnsi="Times New Roman"/>
          <w:i/>
          <w:sz w:val="28"/>
          <w:szCs w:val="28"/>
        </w:rPr>
        <w:t xml:space="preserve"> </w:t>
      </w:r>
      <w:r w:rsidR="00BD55B2">
        <w:rPr>
          <w:rFonts w:ascii="Times New Roman" w:hAnsi="Times New Roman"/>
          <w:i/>
          <w:sz w:val="28"/>
          <w:szCs w:val="28"/>
        </w:rPr>
        <w:t>644</w:t>
      </w:r>
      <w:r w:rsidR="00783B86">
        <w:rPr>
          <w:rFonts w:ascii="Times New Roman" w:hAnsi="Times New Roman"/>
          <w:i/>
          <w:sz w:val="28"/>
          <w:szCs w:val="28"/>
        </w:rPr>
        <w:t xml:space="preserve">  </w:t>
      </w:r>
      <w:r>
        <w:rPr>
          <w:rFonts w:ascii="Times New Roman" w:hAnsi="Times New Roman"/>
          <w:i/>
          <w:sz w:val="28"/>
          <w:szCs w:val="28"/>
        </w:rPr>
        <w:t>/QĐ-BKHCN ngày</w:t>
      </w:r>
      <w:r w:rsidR="00847CAD">
        <w:rPr>
          <w:rFonts w:ascii="Times New Roman" w:hAnsi="Times New Roman"/>
          <w:i/>
          <w:sz w:val="28"/>
          <w:szCs w:val="28"/>
        </w:rPr>
        <w:t xml:space="preserve"> </w:t>
      </w:r>
      <w:r w:rsidR="00BD55B2">
        <w:rPr>
          <w:rFonts w:ascii="Times New Roman" w:hAnsi="Times New Roman"/>
          <w:i/>
          <w:sz w:val="28"/>
          <w:szCs w:val="28"/>
        </w:rPr>
        <w:t>12</w:t>
      </w:r>
      <w:r w:rsidR="005F4255">
        <w:rPr>
          <w:rFonts w:ascii="Times New Roman" w:hAnsi="Times New Roman"/>
          <w:i/>
          <w:sz w:val="28"/>
          <w:szCs w:val="28"/>
        </w:rPr>
        <w:t xml:space="preserve"> </w:t>
      </w:r>
      <w:r>
        <w:rPr>
          <w:rFonts w:ascii="Times New Roman" w:hAnsi="Times New Roman"/>
          <w:i/>
          <w:sz w:val="28"/>
          <w:szCs w:val="28"/>
        </w:rPr>
        <w:t xml:space="preserve"> </w:t>
      </w:r>
      <w:r w:rsidR="00430E82" w:rsidRPr="001B7910">
        <w:rPr>
          <w:rFonts w:ascii="Times New Roman" w:hAnsi="Times New Roman"/>
          <w:i/>
          <w:sz w:val="28"/>
          <w:szCs w:val="28"/>
        </w:rPr>
        <w:t xml:space="preserve">tháng </w:t>
      </w:r>
      <w:r w:rsidR="00BD55B2">
        <w:rPr>
          <w:rFonts w:ascii="Times New Roman" w:hAnsi="Times New Roman"/>
          <w:i/>
          <w:sz w:val="28"/>
          <w:szCs w:val="28"/>
        </w:rPr>
        <w:t>3</w:t>
      </w:r>
      <w:r w:rsidR="0037354A">
        <w:rPr>
          <w:rFonts w:ascii="Times New Roman" w:hAnsi="Times New Roman"/>
          <w:i/>
          <w:sz w:val="28"/>
          <w:szCs w:val="28"/>
        </w:rPr>
        <w:t xml:space="preserve"> năm</w:t>
      </w:r>
      <w:r w:rsidR="00783B86">
        <w:rPr>
          <w:rFonts w:ascii="Times New Roman" w:hAnsi="Times New Roman"/>
          <w:i/>
          <w:sz w:val="28"/>
          <w:szCs w:val="28"/>
        </w:rPr>
        <w:t xml:space="preserve"> </w:t>
      </w:r>
      <w:r w:rsidR="001E7399">
        <w:rPr>
          <w:rFonts w:ascii="Times New Roman" w:hAnsi="Times New Roman"/>
          <w:i/>
          <w:sz w:val="28"/>
          <w:szCs w:val="28"/>
        </w:rPr>
        <w:t>20</w:t>
      </w:r>
      <w:r w:rsidR="00F51F0E">
        <w:rPr>
          <w:rFonts w:ascii="Times New Roman" w:hAnsi="Times New Roman"/>
          <w:i/>
          <w:sz w:val="28"/>
          <w:szCs w:val="28"/>
        </w:rPr>
        <w:t>20</w:t>
      </w:r>
      <w:r w:rsidR="00AB6167">
        <w:rPr>
          <w:rFonts w:ascii="Times New Roman" w:hAnsi="Times New Roman"/>
          <w:i/>
          <w:sz w:val="28"/>
          <w:szCs w:val="28"/>
        </w:rPr>
        <w:t xml:space="preserve"> </w:t>
      </w:r>
      <w:r w:rsidR="00430E82" w:rsidRPr="001B7910">
        <w:rPr>
          <w:rFonts w:ascii="Times New Roman" w:hAnsi="Times New Roman"/>
          <w:i/>
          <w:sz w:val="28"/>
          <w:szCs w:val="28"/>
        </w:rPr>
        <w:t>của Bộ trưởng Bộ Khoa học và Công nghệ)</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4111"/>
        <w:gridCol w:w="5103"/>
        <w:gridCol w:w="1843"/>
        <w:gridCol w:w="1134"/>
      </w:tblGrid>
      <w:tr w:rsidR="00317702" w:rsidRPr="006D4AC2" w:rsidTr="00AB0FDE">
        <w:trPr>
          <w:trHeight w:val="807"/>
        </w:trPr>
        <w:tc>
          <w:tcPr>
            <w:tcW w:w="710" w:type="dxa"/>
            <w:tcBorders>
              <w:top w:val="single" w:sz="4" w:space="0" w:color="auto"/>
              <w:left w:val="single" w:sz="4" w:space="0" w:color="auto"/>
              <w:bottom w:val="single" w:sz="4" w:space="0" w:color="auto"/>
              <w:right w:val="single" w:sz="4" w:space="0" w:color="auto"/>
            </w:tcBorders>
            <w:vAlign w:val="center"/>
          </w:tcPr>
          <w:p w:rsidR="00317702" w:rsidRPr="006D4AC2" w:rsidRDefault="00317702" w:rsidP="00727A3C">
            <w:pPr>
              <w:tabs>
                <w:tab w:val="num" w:pos="720"/>
              </w:tabs>
              <w:spacing w:line="300" w:lineRule="exact"/>
              <w:ind w:left="720" w:hanging="663"/>
              <w:jc w:val="center"/>
              <w:rPr>
                <w:rFonts w:ascii="Times New Roman" w:hAnsi="Times New Roman"/>
                <w:b/>
                <w:bCs/>
                <w:szCs w:val="26"/>
              </w:rPr>
            </w:pPr>
            <w:r w:rsidRPr="006D4AC2">
              <w:rPr>
                <w:rFonts w:ascii="Times New Roman" w:hAnsi="Times New Roman"/>
                <w:b/>
                <w:bCs/>
                <w:szCs w:val="26"/>
              </w:rPr>
              <w:t>TT</w:t>
            </w:r>
          </w:p>
        </w:tc>
        <w:tc>
          <w:tcPr>
            <w:tcW w:w="2693" w:type="dxa"/>
            <w:tcBorders>
              <w:top w:val="single" w:sz="4" w:space="0" w:color="auto"/>
              <w:left w:val="single" w:sz="4" w:space="0" w:color="auto"/>
              <w:bottom w:val="single" w:sz="4" w:space="0" w:color="auto"/>
              <w:right w:val="single" w:sz="4" w:space="0" w:color="auto"/>
            </w:tcBorders>
            <w:vAlign w:val="center"/>
          </w:tcPr>
          <w:p w:rsidR="00317702" w:rsidRPr="006D4AC2" w:rsidRDefault="00317702" w:rsidP="00FA37B0">
            <w:pPr>
              <w:spacing w:line="300" w:lineRule="exact"/>
              <w:jc w:val="center"/>
              <w:rPr>
                <w:rFonts w:ascii="Times New Roman" w:hAnsi="Times New Roman"/>
                <w:b/>
                <w:bCs/>
                <w:szCs w:val="26"/>
              </w:rPr>
            </w:pPr>
            <w:r w:rsidRPr="006D4AC2">
              <w:rPr>
                <w:rFonts w:ascii="Times New Roman" w:hAnsi="Times New Roman"/>
                <w:b/>
                <w:bCs/>
                <w:szCs w:val="26"/>
              </w:rPr>
              <w:t xml:space="preserve">Tên </w:t>
            </w:r>
            <w:r>
              <w:rPr>
                <w:rFonts w:ascii="Times New Roman" w:hAnsi="Times New Roman"/>
                <w:b/>
                <w:bCs/>
                <w:szCs w:val="26"/>
              </w:rPr>
              <w:t xml:space="preserve">nhiệm vụ </w:t>
            </w:r>
          </w:p>
        </w:tc>
        <w:tc>
          <w:tcPr>
            <w:tcW w:w="4111" w:type="dxa"/>
            <w:tcBorders>
              <w:top w:val="single" w:sz="4" w:space="0" w:color="auto"/>
              <w:left w:val="single" w:sz="4" w:space="0" w:color="auto"/>
              <w:bottom w:val="single" w:sz="4" w:space="0" w:color="auto"/>
              <w:right w:val="single" w:sz="4" w:space="0" w:color="auto"/>
            </w:tcBorders>
            <w:vAlign w:val="center"/>
          </w:tcPr>
          <w:p w:rsidR="00317702" w:rsidRPr="006D4AC2" w:rsidRDefault="00317702" w:rsidP="00727A3C">
            <w:pPr>
              <w:spacing w:line="300" w:lineRule="exact"/>
              <w:jc w:val="center"/>
              <w:rPr>
                <w:rFonts w:ascii="Times New Roman" w:hAnsi="Times New Roman"/>
                <w:b/>
                <w:spacing w:val="-4"/>
                <w:szCs w:val="26"/>
              </w:rPr>
            </w:pPr>
            <w:r>
              <w:rPr>
                <w:rFonts w:ascii="Times New Roman" w:hAnsi="Times New Roman"/>
                <w:b/>
                <w:spacing w:val="-4"/>
                <w:szCs w:val="26"/>
              </w:rPr>
              <w:t>Định hướng mục tiêu</w:t>
            </w:r>
          </w:p>
        </w:tc>
        <w:tc>
          <w:tcPr>
            <w:tcW w:w="5103" w:type="dxa"/>
            <w:tcBorders>
              <w:top w:val="single" w:sz="4" w:space="0" w:color="auto"/>
              <w:left w:val="single" w:sz="4" w:space="0" w:color="auto"/>
              <w:bottom w:val="single" w:sz="4" w:space="0" w:color="auto"/>
              <w:right w:val="single" w:sz="4" w:space="0" w:color="auto"/>
            </w:tcBorders>
            <w:vAlign w:val="center"/>
          </w:tcPr>
          <w:p w:rsidR="00317702" w:rsidRPr="006D4AC2" w:rsidRDefault="00317702" w:rsidP="00727A3C">
            <w:pPr>
              <w:spacing w:line="300" w:lineRule="exact"/>
              <w:jc w:val="center"/>
              <w:rPr>
                <w:rFonts w:ascii="Times New Roman" w:hAnsi="Times New Roman"/>
                <w:b/>
                <w:spacing w:val="-4"/>
                <w:szCs w:val="26"/>
              </w:rPr>
            </w:pPr>
            <w:r>
              <w:rPr>
                <w:rFonts w:ascii="Times New Roman" w:hAnsi="Times New Roman"/>
                <w:b/>
                <w:spacing w:val="-4"/>
                <w:szCs w:val="26"/>
              </w:rPr>
              <w:t>Yêu cầu đối với kết quả</w:t>
            </w:r>
          </w:p>
        </w:tc>
        <w:tc>
          <w:tcPr>
            <w:tcW w:w="1843" w:type="dxa"/>
            <w:tcBorders>
              <w:top w:val="single" w:sz="4" w:space="0" w:color="auto"/>
              <w:left w:val="single" w:sz="4" w:space="0" w:color="auto"/>
              <w:bottom w:val="single" w:sz="4" w:space="0" w:color="auto"/>
              <w:right w:val="single" w:sz="4" w:space="0" w:color="auto"/>
            </w:tcBorders>
            <w:vAlign w:val="center"/>
          </w:tcPr>
          <w:p w:rsidR="00317702" w:rsidRPr="006D4AC2" w:rsidRDefault="00317702" w:rsidP="00727A3C">
            <w:pPr>
              <w:spacing w:line="300" w:lineRule="exact"/>
              <w:jc w:val="center"/>
              <w:rPr>
                <w:rFonts w:ascii="Times New Roman" w:hAnsi="Times New Roman"/>
                <w:b/>
                <w:bCs/>
                <w:szCs w:val="26"/>
              </w:rPr>
            </w:pPr>
            <w:r>
              <w:rPr>
                <w:rFonts w:ascii="Times New Roman" w:hAnsi="Times New Roman"/>
                <w:b/>
                <w:szCs w:val="26"/>
              </w:rPr>
              <w:t>Phương thức tổ chức      thực hiện</w:t>
            </w:r>
          </w:p>
        </w:tc>
        <w:tc>
          <w:tcPr>
            <w:tcW w:w="1134" w:type="dxa"/>
            <w:tcBorders>
              <w:top w:val="single" w:sz="4" w:space="0" w:color="auto"/>
              <w:left w:val="single" w:sz="4" w:space="0" w:color="auto"/>
              <w:bottom w:val="single" w:sz="4" w:space="0" w:color="auto"/>
              <w:right w:val="single" w:sz="4" w:space="0" w:color="auto"/>
            </w:tcBorders>
          </w:tcPr>
          <w:p w:rsidR="00317702" w:rsidRDefault="00317702" w:rsidP="00727A3C">
            <w:pPr>
              <w:spacing w:line="300" w:lineRule="exact"/>
              <w:jc w:val="center"/>
              <w:rPr>
                <w:rFonts w:ascii="Times New Roman" w:hAnsi="Times New Roman"/>
                <w:b/>
                <w:szCs w:val="26"/>
              </w:rPr>
            </w:pPr>
          </w:p>
          <w:p w:rsidR="00317702" w:rsidRDefault="00317702" w:rsidP="00727A3C">
            <w:pPr>
              <w:spacing w:line="300" w:lineRule="exact"/>
              <w:jc w:val="center"/>
              <w:rPr>
                <w:rFonts w:ascii="Times New Roman" w:hAnsi="Times New Roman"/>
                <w:b/>
                <w:szCs w:val="26"/>
              </w:rPr>
            </w:pPr>
            <w:r>
              <w:rPr>
                <w:rFonts w:ascii="Times New Roman" w:hAnsi="Times New Roman"/>
                <w:b/>
                <w:szCs w:val="26"/>
              </w:rPr>
              <w:t>Ghi chú</w:t>
            </w:r>
          </w:p>
        </w:tc>
      </w:tr>
      <w:tr w:rsidR="00A565DA" w:rsidRPr="00E2799C" w:rsidTr="00AB0FDE">
        <w:trPr>
          <w:trHeight w:val="1243"/>
        </w:trPr>
        <w:tc>
          <w:tcPr>
            <w:tcW w:w="710" w:type="dxa"/>
          </w:tcPr>
          <w:p w:rsidR="00A565DA" w:rsidRPr="00E2799C" w:rsidRDefault="00A565DA" w:rsidP="00E2799C">
            <w:pPr>
              <w:spacing w:before="60" w:line="360" w:lineRule="exact"/>
              <w:jc w:val="center"/>
              <w:rPr>
                <w:rFonts w:ascii="Times New Roman" w:hAnsi="Times New Roman"/>
                <w:bCs/>
                <w:color w:val="auto"/>
                <w:sz w:val="28"/>
                <w:szCs w:val="28"/>
              </w:rPr>
            </w:pPr>
            <w:r>
              <w:rPr>
                <w:rFonts w:ascii="Times New Roman" w:hAnsi="Times New Roman"/>
                <w:bCs/>
                <w:color w:val="auto"/>
                <w:sz w:val="28"/>
                <w:szCs w:val="28"/>
              </w:rPr>
              <w:t>1</w:t>
            </w:r>
          </w:p>
        </w:tc>
        <w:tc>
          <w:tcPr>
            <w:tcW w:w="2693" w:type="dxa"/>
          </w:tcPr>
          <w:p w:rsidR="00A565DA" w:rsidRPr="00A565DA" w:rsidRDefault="00A565DA" w:rsidP="00A565DA">
            <w:pPr>
              <w:spacing w:before="60" w:line="360" w:lineRule="exact"/>
              <w:jc w:val="both"/>
              <w:rPr>
                <w:rFonts w:ascii="Times New Roman" w:hAnsi="Times New Roman"/>
                <w:b/>
                <w:color w:val="auto"/>
                <w:sz w:val="28"/>
                <w:szCs w:val="28"/>
              </w:rPr>
            </w:pPr>
            <w:r w:rsidRPr="00A565DA">
              <w:rPr>
                <w:rFonts w:ascii="Times New Roman" w:hAnsi="Times New Roman"/>
                <w:bCs/>
                <w:sz w:val="28"/>
                <w:szCs w:val="28"/>
              </w:rPr>
              <w:t>Nghiên cứu thiết kế, chế tạo thiết bị làm sạch bề mặt chi tiết cơ khí bằng công nghệ laser sợi quang</w:t>
            </w:r>
            <w:r w:rsidRPr="00A565DA">
              <w:rPr>
                <w:rFonts w:ascii="Times New Roman" w:hAnsi="Times New Roman"/>
                <w:sz w:val="28"/>
                <w:szCs w:val="28"/>
                <w:lang w:val="it-IT"/>
              </w:rPr>
              <w:t>.</w:t>
            </w:r>
          </w:p>
        </w:tc>
        <w:tc>
          <w:tcPr>
            <w:tcW w:w="4111" w:type="dxa"/>
          </w:tcPr>
          <w:p w:rsidR="00A565DA" w:rsidRPr="00A565DA" w:rsidRDefault="00A859D9" w:rsidP="00A565DA">
            <w:pPr>
              <w:spacing w:before="60" w:line="360" w:lineRule="exact"/>
              <w:jc w:val="both"/>
              <w:rPr>
                <w:rFonts w:ascii="Times New Roman" w:hAnsi="Times New Roman"/>
                <w:bCs/>
                <w:sz w:val="28"/>
                <w:szCs w:val="28"/>
                <w:lang w:val="it-IT"/>
              </w:rPr>
            </w:pPr>
            <w:r>
              <w:rPr>
                <w:rFonts w:ascii="Times New Roman" w:hAnsi="Times New Roman"/>
                <w:bCs/>
                <w:sz w:val="28"/>
                <w:szCs w:val="28"/>
                <w:lang w:val="it-IT"/>
              </w:rPr>
              <w:t xml:space="preserve">1. </w:t>
            </w:r>
            <w:r w:rsidR="00A565DA" w:rsidRPr="00A565DA">
              <w:rPr>
                <w:rFonts w:ascii="Times New Roman" w:hAnsi="Times New Roman"/>
                <w:bCs/>
                <w:sz w:val="28"/>
                <w:szCs w:val="28"/>
                <w:lang w:val="it-IT"/>
              </w:rPr>
              <w:t>Làm chủ công nghệ chế tạo thiết bị làm sạch bề mặt chi tiết cơ khí bằng công nghệ laser sợi quang.</w:t>
            </w:r>
          </w:p>
          <w:p w:rsidR="00A565DA" w:rsidRPr="00A565DA" w:rsidRDefault="00A859D9" w:rsidP="00A565DA">
            <w:pPr>
              <w:spacing w:line="360" w:lineRule="exact"/>
              <w:jc w:val="both"/>
              <w:rPr>
                <w:rFonts w:ascii="Times New Roman" w:hAnsi="Times New Roman"/>
                <w:bCs/>
                <w:sz w:val="28"/>
                <w:szCs w:val="28"/>
                <w:lang w:val="it-IT"/>
              </w:rPr>
            </w:pPr>
            <w:r>
              <w:rPr>
                <w:rFonts w:ascii="Times New Roman" w:hAnsi="Times New Roman"/>
                <w:bCs/>
                <w:sz w:val="28"/>
                <w:szCs w:val="28"/>
                <w:lang w:val="it-IT"/>
              </w:rPr>
              <w:t>2.</w:t>
            </w:r>
            <w:r w:rsidR="00A565DA" w:rsidRPr="00A565DA">
              <w:rPr>
                <w:rFonts w:ascii="Times New Roman" w:hAnsi="Times New Roman"/>
                <w:bCs/>
                <w:sz w:val="28"/>
                <w:szCs w:val="28"/>
                <w:lang w:val="it-IT"/>
              </w:rPr>
              <w:t xml:space="preserve"> Thiết kế, chế tạo được thiết bị làm sạch bề mặt chi tiết cơ khí bằng công nghệ laser sợi quang công suất 100W, bước sóng 1064 nm.</w:t>
            </w:r>
          </w:p>
          <w:p w:rsidR="00A565DA" w:rsidRPr="00A565DA" w:rsidRDefault="00A859D9" w:rsidP="00A565DA">
            <w:pPr>
              <w:spacing w:line="360" w:lineRule="exact"/>
              <w:jc w:val="both"/>
              <w:rPr>
                <w:rFonts w:ascii="Times New Roman" w:hAnsi="Times New Roman"/>
                <w:bCs/>
                <w:sz w:val="28"/>
                <w:szCs w:val="28"/>
                <w:lang w:val="it-IT"/>
              </w:rPr>
            </w:pPr>
            <w:r>
              <w:rPr>
                <w:rFonts w:ascii="Times New Roman" w:hAnsi="Times New Roman"/>
                <w:bCs/>
                <w:sz w:val="28"/>
                <w:szCs w:val="28"/>
                <w:lang w:val="it-IT"/>
              </w:rPr>
              <w:t>3.</w:t>
            </w:r>
            <w:r w:rsidR="00A565DA" w:rsidRPr="00A565DA">
              <w:rPr>
                <w:rFonts w:ascii="Times New Roman" w:hAnsi="Times New Roman"/>
                <w:bCs/>
                <w:sz w:val="28"/>
                <w:szCs w:val="28"/>
                <w:lang w:val="it-IT"/>
              </w:rPr>
              <w:t xml:space="preserve"> Ứng dụng thiết bị trong làm sạch bề mặt chi tiết cơ khí có cấu hình phức tạp.</w:t>
            </w:r>
          </w:p>
          <w:p w:rsidR="00A565DA" w:rsidRPr="00A565DA" w:rsidRDefault="00A565DA" w:rsidP="00A565DA">
            <w:pPr>
              <w:spacing w:line="360" w:lineRule="exact"/>
              <w:rPr>
                <w:rFonts w:ascii="Times New Roman" w:hAnsi="Times New Roman"/>
                <w:sz w:val="28"/>
                <w:szCs w:val="28"/>
              </w:rPr>
            </w:pPr>
          </w:p>
        </w:tc>
        <w:tc>
          <w:tcPr>
            <w:tcW w:w="5103" w:type="dxa"/>
          </w:tcPr>
          <w:p w:rsidR="00A565DA" w:rsidRPr="00A565DA" w:rsidRDefault="00A859D9" w:rsidP="00A565DA">
            <w:pPr>
              <w:spacing w:before="60" w:line="360" w:lineRule="exact"/>
              <w:jc w:val="both"/>
              <w:rPr>
                <w:rFonts w:ascii="Times New Roman" w:hAnsi="Times New Roman"/>
                <w:bCs/>
                <w:sz w:val="28"/>
                <w:szCs w:val="28"/>
              </w:rPr>
            </w:pPr>
            <w:r>
              <w:rPr>
                <w:rFonts w:ascii="Times New Roman" w:hAnsi="Times New Roman"/>
                <w:bCs/>
                <w:sz w:val="28"/>
                <w:szCs w:val="28"/>
              </w:rPr>
              <w:t>1.</w:t>
            </w:r>
            <w:r w:rsidR="00A565DA" w:rsidRPr="00A565DA">
              <w:rPr>
                <w:rFonts w:ascii="Times New Roman" w:hAnsi="Times New Roman"/>
                <w:bCs/>
                <w:sz w:val="28"/>
                <w:szCs w:val="28"/>
              </w:rPr>
              <w:t xml:space="preserve"> Bộ hồ sơ thiết kế, quy trình công nghệ chế tạo, lắp ráp thiết bị làm sạch bề mặt cơ khí bằng công nghệ laser sợi quang công suất 100 W, bước sóng 1064 nm.</w:t>
            </w:r>
          </w:p>
          <w:p w:rsidR="00A565DA" w:rsidRPr="00A565DA" w:rsidRDefault="00A859D9" w:rsidP="00A565DA">
            <w:pPr>
              <w:spacing w:line="360" w:lineRule="exact"/>
              <w:jc w:val="both"/>
              <w:rPr>
                <w:rFonts w:ascii="Times New Roman" w:hAnsi="Times New Roman"/>
                <w:bCs/>
                <w:sz w:val="28"/>
                <w:szCs w:val="28"/>
              </w:rPr>
            </w:pPr>
            <w:r>
              <w:rPr>
                <w:rFonts w:ascii="Times New Roman" w:hAnsi="Times New Roman"/>
                <w:bCs/>
                <w:sz w:val="28"/>
                <w:szCs w:val="28"/>
              </w:rPr>
              <w:t>2.</w:t>
            </w:r>
            <w:r w:rsidR="00A565DA" w:rsidRPr="00A565DA">
              <w:rPr>
                <w:rFonts w:ascii="Times New Roman" w:hAnsi="Times New Roman"/>
                <w:bCs/>
                <w:sz w:val="28"/>
                <w:szCs w:val="28"/>
              </w:rPr>
              <w:t xml:space="preserve"> Bộ tài liệu hướng dẫn vận hành, bảo trì thiết bị làm sạch bề mặt cơ khí bằng công nghệ laser sợi quang công suất 100 W, bước sóng 1064 nm.</w:t>
            </w:r>
          </w:p>
          <w:p w:rsidR="00A565DA" w:rsidRPr="00A565DA" w:rsidRDefault="00A859D9" w:rsidP="00A565DA">
            <w:pPr>
              <w:spacing w:line="360" w:lineRule="exact"/>
              <w:jc w:val="both"/>
              <w:rPr>
                <w:rFonts w:ascii="Times New Roman" w:hAnsi="Times New Roman"/>
                <w:bCs/>
                <w:sz w:val="28"/>
                <w:szCs w:val="28"/>
              </w:rPr>
            </w:pPr>
            <w:r>
              <w:rPr>
                <w:rFonts w:ascii="Times New Roman" w:hAnsi="Times New Roman"/>
                <w:bCs/>
                <w:sz w:val="28"/>
                <w:szCs w:val="28"/>
              </w:rPr>
              <w:t>3.</w:t>
            </w:r>
            <w:r w:rsidR="00A565DA" w:rsidRPr="00A565DA">
              <w:rPr>
                <w:rFonts w:ascii="Times New Roman" w:hAnsi="Times New Roman"/>
                <w:bCs/>
                <w:sz w:val="28"/>
                <w:szCs w:val="28"/>
              </w:rPr>
              <w:t xml:space="preserve"> Báo cáo kết quả thử nghiệm làm sạch bề mặt chi tiết cơ khí có cấu hình phức tạp đạt yêu cầu. </w:t>
            </w:r>
          </w:p>
          <w:p w:rsidR="00A565DA" w:rsidRPr="00A565DA" w:rsidRDefault="00A859D9" w:rsidP="00A565DA">
            <w:pPr>
              <w:spacing w:line="360" w:lineRule="exact"/>
              <w:jc w:val="both"/>
              <w:rPr>
                <w:rFonts w:ascii="Times New Roman" w:hAnsi="Times New Roman"/>
                <w:bCs/>
                <w:sz w:val="28"/>
                <w:szCs w:val="28"/>
              </w:rPr>
            </w:pPr>
            <w:r>
              <w:rPr>
                <w:rFonts w:ascii="Times New Roman" w:hAnsi="Times New Roman"/>
                <w:bCs/>
                <w:sz w:val="28"/>
                <w:szCs w:val="28"/>
              </w:rPr>
              <w:t>4.</w:t>
            </w:r>
            <w:r w:rsidR="00A565DA" w:rsidRPr="00A565DA">
              <w:rPr>
                <w:rFonts w:ascii="Times New Roman" w:hAnsi="Times New Roman"/>
                <w:bCs/>
                <w:sz w:val="28"/>
                <w:szCs w:val="28"/>
              </w:rPr>
              <w:t xml:space="preserve"> 01 thiết bị làm sạch bề mặt cơ khí bằng công nghệ laser sợi quang với các chỉ tiêu chính sau:</w:t>
            </w:r>
          </w:p>
          <w:p w:rsidR="00A565DA" w:rsidRPr="00A565DA" w:rsidRDefault="00A859D9" w:rsidP="00A565DA">
            <w:pPr>
              <w:spacing w:line="360" w:lineRule="exact"/>
              <w:jc w:val="both"/>
              <w:rPr>
                <w:rFonts w:ascii="Times New Roman" w:hAnsi="Times New Roman"/>
                <w:bCs/>
                <w:sz w:val="28"/>
                <w:szCs w:val="28"/>
              </w:rPr>
            </w:pPr>
            <w:r>
              <w:rPr>
                <w:rFonts w:ascii="Times New Roman" w:hAnsi="Times New Roman"/>
                <w:bCs/>
                <w:sz w:val="28"/>
                <w:szCs w:val="28"/>
              </w:rPr>
              <w:t>-</w:t>
            </w:r>
            <w:r w:rsidR="00A565DA" w:rsidRPr="00A565DA">
              <w:rPr>
                <w:rFonts w:ascii="Times New Roman" w:hAnsi="Times New Roman"/>
                <w:bCs/>
                <w:sz w:val="28"/>
                <w:szCs w:val="28"/>
              </w:rPr>
              <w:t xml:space="preserve"> Nguồn laser: Công suất 100 W, bước sóng 1064 nm, chế độ phát xung với tần số lặp: 5-200 kHz, độ rộng xung ≤ 150 ns;</w:t>
            </w:r>
          </w:p>
          <w:p w:rsidR="00A565DA" w:rsidRPr="00A565DA" w:rsidRDefault="00A859D9" w:rsidP="00386DD3">
            <w:pPr>
              <w:spacing w:after="240" w:line="360" w:lineRule="exact"/>
              <w:jc w:val="both"/>
              <w:rPr>
                <w:rFonts w:ascii="Times New Roman" w:hAnsi="Times New Roman"/>
                <w:bCs/>
                <w:sz w:val="28"/>
                <w:szCs w:val="28"/>
              </w:rPr>
            </w:pPr>
            <w:r>
              <w:rPr>
                <w:rFonts w:ascii="Times New Roman" w:hAnsi="Times New Roman"/>
                <w:bCs/>
                <w:sz w:val="28"/>
                <w:szCs w:val="28"/>
              </w:rPr>
              <w:t>-</w:t>
            </w:r>
            <w:r w:rsidR="00A565DA" w:rsidRPr="00A565DA">
              <w:rPr>
                <w:rFonts w:ascii="Times New Roman" w:hAnsi="Times New Roman"/>
                <w:bCs/>
                <w:sz w:val="28"/>
                <w:szCs w:val="28"/>
              </w:rPr>
              <w:t xml:space="preserve"> Chiều rộng quét: 10 mm đến 150 mm;</w:t>
            </w:r>
          </w:p>
          <w:p w:rsidR="00A565DA" w:rsidRPr="00A565DA" w:rsidRDefault="00A859D9" w:rsidP="00386DD3">
            <w:pPr>
              <w:spacing w:before="120" w:line="360" w:lineRule="exact"/>
              <w:jc w:val="both"/>
              <w:rPr>
                <w:rFonts w:ascii="Times New Roman" w:hAnsi="Times New Roman"/>
                <w:bCs/>
                <w:sz w:val="28"/>
                <w:szCs w:val="28"/>
              </w:rPr>
            </w:pPr>
            <w:r>
              <w:rPr>
                <w:rFonts w:ascii="Times New Roman" w:hAnsi="Times New Roman"/>
                <w:bCs/>
                <w:sz w:val="28"/>
                <w:szCs w:val="28"/>
              </w:rPr>
              <w:lastRenderedPageBreak/>
              <w:t>-</w:t>
            </w:r>
            <w:r w:rsidR="00A565DA" w:rsidRPr="00A565DA">
              <w:rPr>
                <w:rFonts w:ascii="Times New Roman" w:hAnsi="Times New Roman"/>
                <w:bCs/>
                <w:sz w:val="28"/>
                <w:szCs w:val="28"/>
              </w:rPr>
              <w:t xml:space="preserve"> Khoảng điều chỉnh công suất: 10%-100%;</w:t>
            </w:r>
          </w:p>
          <w:p w:rsidR="00A565DA" w:rsidRPr="00A565DA" w:rsidRDefault="00A859D9" w:rsidP="00A565DA">
            <w:pPr>
              <w:spacing w:line="360" w:lineRule="exact"/>
              <w:jc w:val="both"/>
              <w:rPr>
                <w:rFonts w:ascii="Times New Roman" w:hAnsi="Times New Roman"/>
                <w:bCs/>
                <w:sz w:val="28"/>
                <w:szCs w:val="28"/>
              </w:rPr>
            </w:pPr>
            <w:r>
              <w:rPr>
                <w:rFonts w:ascii="Times New Roman" w:hAnsi="Times New Roman"/>
                <w:bCs/>
                <w:sz w:val="28"/>
                <w:szCs w:val="28"/>
              </w:rPr>
              <w:t>-</w:t>
            </w:r>
            <w:r w:rsidR="00A565DA" w:rsidRPr="00A565DA">
              <w:rPr>
                <w:rFonts w:ascii="Times New Roman" w:hAnsi="Times New Roman"/>
                <w:bCs/>
                <w:sz w:val="28"/>
                <w:szCs w:val="28"/>
              </w:rPr>
              <w:t xml:space="preserve"> Chất lượng chùm  tia đầu ra (M</w:t>
            </w:r>
            <w:r w:rsidR="00A565DA" w:rsidRPr="00A565DA">
              <w:rPr>
                <w:rFonts w:ascii="Times New Roman" w:hAnsi="Times New Roman"/>
                <w:bCs/>
                <w:sz w:val="28"/>
                <w:szCs w:val="28"/>
                <w:vertAlign w:val="superscript"/>
              </w:rPr>
              <w:t>2</w:t>
            </w:r>
            <w:r w:rsidR="00A565DA" w:rsidRPr="00A565DA">
              <w:rPr>
                <w:rFonts w:ascii="Times New Roman" w:hAnsi="Times New Roman"/>
                <w:bCs/>
                <w:sz w:val="28"/>
                <w:szCs w:val="28"/>
              </w:rPr>
              <w:t>): ≤ 2.0;</w:t>
            </w:r>
          </w:p>
          <w:p w:rsidR="00A565DA" w:rsidRPr="00A565DA" w:rsidRDefault="00A859D9" w:rsidP="00A565DA">
            <w:pPr>
              <w:spacing w:line="360" w:lineRule="exact"/>
              <w:jc w:val="both"/>
              <w:rPr>
                <w:rFonts w:ascii="Times New Roman" w:hAnsi="Times New Roman"/>
                <w:bCs/>
                <w:sz w:val="28"/>
                <w:szCs w:val="28"/>
              </w:rPr>
            </w:pPr>
            <w:r>
              <w:rPr>
                <w:rFonts w:ascii="Times New Roman" w:hAnsi="Times New Roman"/>
                <w:bCs/>
                <w:sz w:val="28"/>
                <w:szCs w:val="28"/>
              </w:rPr>
              <w:t>-</w:t>
            </w:r>
            <w:r w:rsidR="00A565DA" w:rsidRPr="00A565DA">
              <w:rPr>
                <w:rFonts w:ascii="Times New Roman" w:hAnsi="Times New Roman"/>
                <w:bCs/>
                <w:sz w:val="28"/>
                <w:szCs w:val="28"/>
              </w:rPr>
              <w:t xml:space="preserve"> Tỷ lệ nội địa hóa tối thiểu: 40% về giá trị;</w:t>
            </w:r>
          </w:p>
          <w:p w:rsidR="00A565DA" w:rsidRPr="00A565DA" w:rsidRDefault="00A859D9" w:rsidP="00386DD3">
            <w:pPr>
              <w:spacing w:after="240" w:line="360" w:lineRule="exact"/>
              <w:jc w:val="both"/>
              <w:rPr>
                <w:rFonts w:ascii="Times New Roman" w:hAnsi="Times New Roman"/>
                <w:bCs/>
                <w:sz w:val="28"/>
                <w:szCs w:val="28"/>
              </w:rPr>
            </w:pPr>
            <w:r>
              <w:rPr>
                <w:rFonts w:ascii="Times New Roman" w:hAnsi="Times New Roman"/>
                <w:bCs/>
                <w:sz w:val="28"/>
                <w:szCs w:val="28"/>
              </w:rPr>
              <w:t>-</w:t>
            </w:r>
            <w:r w:rsidR="00A565DA" w:rsidRPr="00A565DA">
              <w:rPr>
                <w:rFonts w:ascii="Times New Roman" w:hAnsi="Times New Roman"/>
                <w:bCs/>
                <w:sz w:val="28"/>
                <w:szCs w:val="28"/>
              </w:rPr>
              <w:t xml:space="preserve"> Yêu cầu bề mặt cơ khí sau khi được làm sạch: Đạt tiêu chuẩn ISO 8501, độ sạch Sa2.5.</w:t>
            </w:r>
          </w:p>
        </w:tc>
        <w:tc>
          <w:tcPr>
            <w:tcW w:w="1843" w:type="dxa"/>
          </w:tcPr>
          <w:p w:rsidR="00A565DA" w:rsidRPr="00BF4684" w:rsidRDefault="00A565DA" w:rsidP="00CC285C">
            <w:pPr>
              <w:spacing w:before="60" w:line="360" w:lineRule="exact"/>
              <w:jc w:val="center"/>
              <w:rPr>
                <w:rFonts w:ascii="Times New Roman" w:hAnsi="Times New Roman"/>
                <w:sz w:val="28"/>
                <w:szCs w:val="28"/>
              </w:rPr>
            </w:pPr>
            <w:r w:rsidRPr="00BF4684">
              <w:rPr>
                <w:rFonts w:ascii="Times New Roman" w:hAnsi="Times New Roman"/>
                <w:sz w:val="28"/>
                <w:szCs w:val="28"/>
                <w:lang w:val="vi-VN"/>
              </w:rPr>
              <w:lastRenderedPageBreak/>
              <w:t>Tuyển chọn</w:t>
            </w:r>
          </w:p>
        </w:tc>
        <w:tc>
          <w:tcPr>
            <w:tcW w:w="1134" w:type="dxa"/>
          </w:tcPr>
          <w:p w:rsidR="00A565DA" w:rsidRPr="005812D2" w:rsidRDefault="00A565DA" w:rsidP="009F02FC">
            <w:pPr>
              <w:spacing w:before="60" w:line="360" w:lineRule="exact"/>
              <w:jc w:val="center"/>
              <w:rPr>
                <w:rFonts w:ascii="Times New Roman" w:hAnsi="Times New Roman"/>
                <w:color w:val="auto"/>
                <w:sz w:val="28"/>
                <w:szCs w:val="28"/>
                <w:lang w:val="vi-VN"/>
              </w:rPr>
            </w:pPr>
          </w:p>
        </w:tc>
      </w:tr>
    </w:tbl>
    <w:p w:rsidR="008D0A56" w:rsidRDefault="00456F14" w:rsidP="00E2799C">
      <w:pPr>
        <w:spacing w:line="360" w:lineRule="exact"/>
        <w:jc w:val="center"/>
        <w:rPr>
          <w:rFonts w:ascii="Times New Roman" w:hAnsi="Times New Roman"/>
          <w:i/>
          <w:sz w:val="28"/>
          <w:szCs w:val="28"/>
        </w:rPr>
      </w:pPr>
      <w:r w:rsidRPr="00E2799C">
        <w:rPr>
          <w:rFonts w:ascii="Times New Roman" w:hAnsi="Times New Roman"/>
          <w:i/>
          <w:sz w:val="28"/>
          <w:szCs w:val="28"/>
        </w:rPr>
        <w:lastRenderedPageBreak/>
        <w:t xml:space="preserve">                                    </w:t>
      </w:r>
    </w:p>
    <w:p w:rsidR="008D0A56" w:rsidRDefault="008D0A56" w:rsidP="00E2799C">
      <w:pPr>
        <w:spacing w:line="360" w:lineRule="exact"/>
        <w:jc w:val="center"/>
        <w:rPr>
          <w:rFonts w:ascii="Times New Roman" w:hAnsi="Times New Roman"/>
          <w:i/>
          <w:sz w:val="28"/>
          <w:szCs w:val="28"/>
        </w:rPr>
      </w:pPr>
    </w:p>
    <w:p w:rsidR="008D0A56" w:rsidRDefault="008D0A56" w:rsidP="00E2799C">
      <w:pPr>
        <w:spacing w:line="360" w:lineRule="exact"/>
        <w:jc w:val="center"/>
        <w:rPr>
          <w:rFonts w:ascii="Times New Roman" w:hAnsi="Times New Roman"/>
          <w:i/>
          <w:sz w:val="28"/>
          <w:szCs w:val="28"/>
        </w:rPr>
      </w:pPr>
    </w:p>
    <w:p w:rsidR="008D0A56" w:rsidRDefault="008D0A56" w:rsidP="00025954">
      <w:pPr>
        <w:spacing w:line="360" w:lineRule="exact"/>
        <w:rPr>
          <w:rFonts w:ascii="Times New Roman" w:hAnsi="Times New Roman"/>
          <w:i/>
          <w:sz w:val="28"/>
          <w:szCs w:val="28"/>
        </w:rPr>
      </w:pPr>
    </w:p>
    <w:p w:rsidR="00025954" w:rsidRDefault="00025954" w:rsidP="00025954">
      <w:pPr>
        <w:spacing w:line="360" w:lineRule="exact"/>
        <w:rPr>
          <w:rFonts w:ascii="Times New Roman" w:hAnsi="Times New Roman"/>
          <w:i/>
          <w:sz w:val="28"/>
          <w:szCs w:val="28"/>
        </w:rPr>
      </w:pPr>
    </w:p>
    <w:p w:rsidR="008D0A56" w:rsidRDefault="008D0A56" w:rsidP="00E2799C">
      <w:pPr>
        <w:spacing w:line="360" w:lineRule="exact"/>
        <w:jc w:val="center"/>
        <w:rPr>
          <w:rFonts w:ascii="Times New Roman" w:hAnsi="Times New Roman"/>
          <w:i/>
          <w:sz w:val="28"/>
          <w:szCs w:val="28"/>
        </w:rPr>
      </w:pPr>
    </w:p>
    <w:p w:rsidR="00597699" w:rsidRPr="00291D1F" w:rsidRDefault="00456F14" w:rsidP="00E2799C">
      <w:pPr>
        <w:spacing w:line="360" w:lineRule="exact"/>
        <w:jc w:val="center"/>
        <w:rPr>
          <w:b/>
          <w:sz w:val="28"/>
          <w:szCs w:val="28"/>
        </w:rPr>
      </w:pPr>
      <w:r w:rsidRPr="00E2799C">
        <w:rPr>
          <w:rFonts w:ascii="Times New Roman" w:hAnsi="Times New Roman"/>
          <w:i/>
          <w:sz w:val="28"/>
          <w:szCs w:val="28"/>
        </w:rPr>
        <w:t xml:space="preserve">                        </w:t>
      </w:r>
      <w:r>
        <w:rPr>
          <w:i/>
        </w:rPr>
        <w:t xml:space="preserve">                                                                                               </w:t>
      </w:r>
    </w:p>
    <w:sectPr w:rsidR="00597699" w:rsidRPr="00291D1F" w:rsidSect="00846A5A">
      <w:footerReference w:type="even" r:id="rId8"/>
      <w:footerReference w:type="default" r:id="rId9"/>
      <w:pgSz w:w="16840" w:h="11907" w:orient="landscape" w:code="9"/>
      <w:pgMar w:top="624" w:right="1021" w:bottom="567" w:left="1134" w:header="851"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85" w:rsidRDefault="00424A85">
      <w:r>
        <w:separator/>
      </w:r>
    </w:p>
  </w:endnote>
  <w:endnote w:type="continuationSeparator" w:id="0">
    <w:p w:rsidR="00424A85" w:rsidRDefault="0042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VnTime">
    <w:altName w:val="Times New Roman"/>
    <w:charset w:val="00"/>
    <w:family w:val="swiss"/>
    <w:pitch w:val="variable"/>
    <w:sig w:usb0="20000007" w:usb1="00000000" w:usb2="0000004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32" w:rsidRDefault="00CB2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C32" w:rsidRDefault="00CB2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88" w:rsidRDefault="00416088">
    <w:pPr>
      <w:pStyle w:val="Footer"/>
      <w:jc w:val="center"/>
    </w:pPr>
  </w:p>
  <w:p w:rsidR="00416088" w:rsidRDefault="00416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85" w:rsidRDefault="00424A85">
      <w:r>
        <w:separator/>
      </w:r>
    </w:p>
  </w:footnote>
  <w:footnote w:type="continuationSeparator" w:id="0">
    <w:p w:rsidR="00424A85" w:rsidRDefault="00424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5032"/>
    <w:multiLevelType w:val="hybridMultilevel"/>
    <w:tmpl w:val="BF86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756"/>
    <w:multiLevelType w:val="hybridMultilevel"/>
    <w:tmpl w:val="1C2E8350"/>
    <w:lvl w:ilvl="0" w:tplc="298ADC3E">
      <w:numFmt w:val="bullet"/>
      <w:lvlText w:val="-"/>
      <w:lvlJc w:val="left"/>
      <w:pPr>
        <w:ind w:left="937" w:hanging="360"/>
      </w:pPr>
      <w:rPr>
        <w:rFonts w:ascii=".VnTime" w:eastAsia="Times New Roman" w:hAnsi=".VnTime" w:hint="default"/>
      </w:rPr>
    </w:lvl>
    <w:lvl w:ilvl="1" w:tplc="04090003">
      <w:start w:val="1"/>
      <w:numFmt w:val="bullet"/>
      <w:lvlText w:val="o"/>
      <w:lvlJc w:val="left"/>
      <w:pPr>
        <w:ind w:left="1657" w:hanging="360"/>
      </w:pPr>
      <w:rPr>
        <w:rFonts w:ascii="Courier New" w:hAnsi="Courier New" w:cs="Courier New" w:hint="default"/>
      </w:rPr>
    </w:lvl>
    <w:lvl w:ilvl="2" w:tplc="04090005">
      <w:start w:val="1"/>
      <w:numFmt w:val="bullet"/>
      <w:lvlText w:val=""/>
      <w:lvlJc w:val="left"/>
      <w:pPr>
        <w:ind w:left="2377" w:hanging="360"/>
      </w:pPr>
      <w:rPr>
        <w:rFonts w:ascii="Wingdings" w:hAnsi="Wingdings" w:hint="default"/>
      </w:rPr>
    </w:lvl>
    <w:lvl w:ilvl="3" w:tplc="04090001">
      <w:start w:val="1"/>
      <w:numFmt w:val="bullet"/>
      <w:lvlText w:val=""/>
      <w:lvlJc w:val="left"/>
      <w:pPr>
        <w:ind w:left="3097" w:hanging="360"/>
      </w:pPr>
      <w:rPr>
        <w:rFonts w:ascii="Symbol" w:hAnsi="Symbol" w:hint="default"/>
      </w:rPr>
    </w:lvl>
    <w:lvl w:ilvl="4" w:tplc="04090003">
      <w:start w:val="1"/>
      <w:numFmt w:val="bullet"/>
      <w:lvlText w:val="o"/>
      <w:lvlJc w:val="left"/>
      <w:pPr>
        <w:ind w:left="3817" w:hanging="360"/>
      </w:pPr>
      <w:rPr>
        <w:rFonts w:ascii="Courier New" w:hAnsi="Courier New" w:cs="Courier New" w:hint="default"/>
      </w:rPr>
    </w:lvl>
    <w:lvl w:ilvl="5" w:tplc="04090005">
      <w:start w:val="1"/>
      <w:numFmt w:val="bullet"/>
      <w:lvlText w:val=""/>
      <w:lvlJc w:val="left"/>
      <w:pPr>
        <w:ind w:left="4537" w:hanging="360"/>
      </w:pPr>
      <w:rPr>
        <w:rFonts w:ascii="Wingdings" w:hAnsi="Wingdings" w:hint="default"/>
      </w:rPr>
    </w:lvl>
    <w:lvl w:ilvl="6" w:tplc="04090001">
      <w:start w:val="1"/>
      <w:numFmt w:val="bullet"/>
      <w:lvlText w:val=""/>
      <w:lvlJc w:val="left"/>
      <w:pPr>
        <w:ind w:left="5257" w:hanging="360"/>
      </w:pPr>
      <w:rPr>
        <w:rFonts w:ascii="Symbol" w:hAnsi="Symbol" w:hint="default"/>
      </w:rPr>
    </w:lvl>
    <w:lvl w:ilvl="7" w:tplc="04090003">
      <w:start w:val="1"/>
      <w:numFmt w:val="bullet"/>
      <w:lvlText w:val="o"/>
      <w:lvlJc w:val="left"/>
      <w:pPr>
        <w:ind w:left="5977" w:hanging="360"/>
      </w:pPr>
      <w:rPr>
        <w:rFonts w:ascii="Courier New" w:hAnsi="Courier New" w:cs="Courier New" w:hint="default"/>
      </w:rPr>
    </w:lvl>
    <w:lvl w:ilvl="8" w:tplc="04090005">
      <w:start w:val="1"/>
      <w:numFmt w:val="bullet"/>
      <w:lvlText w:val=""/>
      <w:lvlJc w:val="left"/>
      <w:pPr>
        <w:ind w:left="6697" w:hanging="360"/>
      </w:pPr>
      <w:rPr>
        <w:rFonts w:ascii="Wingdings" w:hAnsi="Wingdings" w:hint="default"/>
      </w:rPr>
    </w:lvl>
  </w:abstractNum>
  <w:abstractNum w:abstractNumId="2">
    <w:nsid w:val="084D1F32"/>
    <w:multiLevelType w:val="hybridMultilevel"/>
    <w:tmpl w:val="17A4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90F72"/>
    <w:multiLevelType w:val="hybridMultilevel"/>
    <w:tmpl w:val="80F238C4"/>
    <w:lvl w:ilvl="0" w:tplc="E00A918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27E96"/>
    <w:multiLevelType w:val="hybridMultilevel"/>
    <w:tmpl w:val="FD7C249A"/>
    <w:lvl w:ilvl="0" w:tplc="C778F6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401D4"/>
    <w:multiLevelType w:val="hybridMultilevel"/>
    <w:tmpl w:val="4F34D340"/>
    <w:lvl w:ilvl="0" w:tplc="E8A23D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33DD2"/>
    <w:multiLevelType w:val="multilevel"/>
    <w:tmpl w:val="37E6D0C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nsid w:val="15D966DC"/>
    <w:multiLevelType w:val="hybridMultilevel"/>
    <w:tmpl w:val="B12451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35042"/>
    <w:multiLevelType w:val="hybridMultilevel"/>
    <w:tmpl w:val="8406586E"/>
    <w:lvl w:ilvl="0" w:tplc="85B27DD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C07E5E"/>
    <w:multiLevelType w:val="hybridMultilevel"/>
    <w:tmpl w:val="9DB8272E"/>
    <w:lvl w:ilvl="0" w:tplc="616249BA">
      <w:start w:val="1"/>
      <w:numFmt w:val="bullet"/>
      <w:lvlText w:val=""/>
      <w:lvlJc w:val="left"/>
      <w:pPr>
        <w:tabs>
          <w:tab w:val="num" w:pos="357"/>
        </w:tabs>
        <w:ind w:left="0" w:firstLine="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F1147"/>
    <w:multiLevelType w:val="hybridMultilevel"/>
    <w:tmpl w:val="1AF0C73A"/>
    <w:lvl w:ilvl="0" w:tplc="0C7C35FC">
      <w:start w:val="1"/>
      <w:numFmt w:val="bullet"/>
      <w:lvlText w:val=""/>
      <w:lvlJc w:val="left"/>
      <w:pPr>
        <w:tabs>
          <w:tab w:val="num" w:pos="360"/>
        </w:tabs>
        <w:ind w:left="3" w:firstLine="357"/>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FC7EC1"/>
    <w:multiLevelType w:val="hybridMultilevel"/>
    <w:tmpl w:val="C396EF24"/>
    <w:lvl w:ilvl="0" w:tplc="0409000F">
      <w:start w:val="1"/>
      <w:numFmt w:val="decimal"/>
      <w:lvlText w:val="%1."/>
      <w:lvlJc w:val="left"/>
      <w:pPr>
        <w:tabs>
          <w:tab w:val="num" w:pos="720"/>
        </w:tabs>
        <w:ind w:left="720" w:hanging="360"/>
      </w:pPr>
    </w:lvl>
    <w:lvl w:ilvl="1" w:tplc="FC6A183A">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EE27BB"/>
    <w:multiLevelType w:val="hybridMultilevel"/>
    <w:tmpl w:val="DB3ACAC4"/>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nsid w:val="1FB23138"/>
    <w:multiLevelType w:val="hybridMultilevel"/>
    <w:tmpl w:val="1818C2F0"/>
    <w:lvl w:ilvl="0" w:tplc="66CAC092">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4">
    <w:nsid w:val="21795E7C"/>
    <w:multiLevelType w:val="hybridMultilevel"/>
    <w:tmpl w:val="D6D68C16"/>
    <w:lvl w:ilvl="0" w:tplc="B324D9AA">
      <w:numFmt w:val="bullet"/>
      <w:lvlText w:val="-"/>
      <w:lvlJc w:val="left"/>
      <w:pPr>
        <w:tabs>
          <w:tab w:val="num" w:pos="420"/>
        </w:tabs>
        <w:ind w:left="420" w:hanging="360"/>
      </w:pPr>
      <w:rPr>
        <w:rFonts w:ascii=".VnTime" w:eastAsia="Times New Roman" w:hAnsi=".VnTime"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nsid w:val="235A64D4"/>
    <w:multiLevelType w:val="singleLevel"/>
    <w:tmpl w:val="DEE0BB58"/>
    <w:lvl w:ilvl="0">
      <w:start w:val="1"/>
      <w:numFmt w:val="bullet"/>
      <w:lvlText w:val="-"/>
      <w:lvlJc w:val="left"/>
      <w:pPr>
        <w:tabs>
          <w:tab w:val="num" w:pos="360"/>
        </w:tabs>
        <w:ind w:left="360" w:hanging="360"/>
      </w:pPr>
      <w:rPr>
        <w:rFonts w:hint="default"/>
      </w:rPr>
    </w:lvl>
  </w:abstractNum>
  <w:abstractNum w:abstractNumId="16">
    <w:nsid w:val="2D1A6E74"/>
    <w:multiLevelType w:val="hybridMultilevel"/>
    <w:tmpl w:val="78061AAC"/>
    <w:lvl w:ilvl="0" w:tplc="BBE8513E">
      <w:start w:val="2"/>
      <w:numFmt w:val="bullet"/>
      <w:lvlText w:val=""/>
      <w:lvlJc w:val="left"/>
      <w:pPr>
        <w:tabs>
          <w:tab w:val="num" w:pos="576"/>
        </w:tabs>
        <w:ind w:left="576" w:hanging="375"/>
      </w:pPr>
      <w:rPr>
        <w:rFonts w:ascii="Wingdings" w:eastAsia="Times New Roman" w:hAnsi="Wingdings" w:cs="Times New Roman" w:hint="default"/>
        <w:color w:val="auto"/>
        <w:sz w:val="26"/>
      </w:rPr>
    </w:lvl>
    <w:lvl w:ilvl="1" w:tplc="04090003" w:tentative="1">
      <w:start w:val="1"/>
      <w:numFmt w:val="bullet"/>
      <w:lvlText w:val="o"/>
      <w:lvlJc w:val="left"/>
      <w:pPr>
        <w:tabs>
          <w:tab w:val="num" w:pos="1221"/>
        </w:tabs>
        <w:ind w:left="1221" w:hanging="360"/>
      </w:pPr>
      <w:rPr>
        <w:rFonts w:ascii="Courier New" w:hAnsi="Courier New" w:cs="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cs="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cs="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17">
    <w:nsid w:val="30097771"/>
    <w:multiLevelType w:val="hybridMultilevel"/>
    <w:tmpl w:val="9BCAFF18"/>
    <w:lvl w:ilvl="0" w:tplc="991C47B0">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283EBB"/>
    <w:multiLevelType w:val="hybridMultilevel"/>
    <w:tmpl w:val="9D6A9248"/>
    <w:lvl w:ilvl="0" w:tplc="637E5C52">
      <w:start w:val="3"/>
      <w:numFmt w:val="bullet"/>
      <w:lvlText w:val="-"/>
      <w:lvlJc w:val="left"/>
      <w:pPr>
        <w:tabs>
          <w:tab w:val="num" w:pos="705"/>
        </w:tabs>
        <w:ind w:left="705"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94E12"/>
    <w:multiLevelType w:val="hybridMultilevel"/>
    <w:tmpl w:val="7DA4894E"/>
    <w:lvl w:ilvl="0" w:tplc="AC3AA2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D465A4"/>
    <w:multiLevelType w:val="hybridMultilevel"/>
    <w:tmpl w:val="A9D8570E"/>
    <w:lvl w:ilvl="0" w:tplc="E07C790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552AB4"/>
    <w:multiLevelType w:val="hybridMultilevel"/>
    <w:tmpl w:val="6876D8B8"/>
    <w:lvl w:ilvl="0" w:tplc="8DBCDC3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2E2276"/>
    <w:multiLevelType w:val="hybridMultilevel"/>
    <w:tmpl w:val="BBD6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A673D"/>
    <w:multiLevelType w:val="hybridMultilevel"/>
    <w:tmpl w:val="282EF192"/>
    <w:lvl w:ilvl="0" w:tplc="E4AC540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884A72"/>
    <w:multiLevelType w:val="hybridMultilevel"/>
    <w:tmpl w:val="8682BEE8"/>
    <w:lvl w:ilvl="0" w:tplc="3C5050B6">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954D0"/>
    <w:multiLevelType w:val="hybridMultilevel"/>
    <w:tmpl w:val="1360C94E"/>
    <w:lvl w:ilvl="0" w:tplc="F9E8E29C">
      <w:numFmt w:val="bullet"/>
      <w:lvlText w:val="-"/>
      <w:lvlJc w:val="left"/>
      <w:pPr>
        <w:tabs>
          <w:tab w:val="num" w:pos="720"/>
        </w:tabs>
        <w:ind w:left="720" w:hanging="360"/>
      </w:pPr>
      <w:rPr>
        <w:rFonts w:ascii=".VnTime" w:eastAsia="SimSu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A814E9"/>
    <w:multiLevelType w:val="hybridMultilevel"/>
    <w:tmpl w:val="8F2E5B32"/>
    <w:lvl w:ilvl="0" w:tplc="505E838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90948"/>
    <w:multiLevelType w:val="hybridMultilevel"/>
    <w:tmpl w:val="65447B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53D5480"/>
    <w:multiLevelType w:val="hybridMultilevel"/>
    <w:tmpl w:val="0472F752"/>
    <w:lvl w:ilvl="0" w:tplc="0D084B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0C459A"/>
    <w:multiLevelType w:val="hybridMultilevel"/>
    <w:tmpl w:val="D70690B4"/>
    <w:lvl w:ilvl="0" w:tplc="601A47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28635E"/>
    <w:multiLevelType w:val="hybridMultilevel"/>
    <w:tmpl w:val="9BFECD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70CA6"/>
    <w:multiLevelType w:val="hybridMultilevel"/>
    <w:tmpl w:val="A644105C"/>
    <w:lvl w:ilvl="0" w:tplc="5F14F3C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2">
    <w:nsid w:val="62CC69DE"/>
    <w:multiLevelType w:val="hybridMultilevel"/>
    <w:tmpl w:val="2856E276"/>
    <w:lvl w:ilvl="0" w:tplc="54E4260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532EF2"/>
    <w:multiLevelType w:val="hybridMultilevel"/>
    <w:tmpl w:val="81A6209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4">
    <w:nsid w:val="68C05BB0"/>
    <w:multiLevelType w:val="hybridMultilevel"/>
    <w:tmpl w:val="86A6FEF2"/>
    <w:lvl w:ilvl="0" w:tplc="4F609A8E">
      <w:start w:val="1"/>
      <w:numFmt w:val="bullet"/>
      <w:lvlText w:val="-"/>
      <w:lvlJc w:val="left"/>
      <w:pPr>
        <w:tabs>
          <w:tab w:val="num" w:pos="720"/>
        </w:tabs>
        <w:ind w:left="720" w:hanging="360"/>
      </w:pPr>
      <w:rPr>
        <w:rFonts w:ascii=".VnTime" w:eastAsia="Times New Roman" w:hAnsi=".VnTime"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EA4FD1"/>
    <w:multiLevelType w:val="hybridMultilevel"/>
    <w:tmpl w:val="59769F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342E89"/>
    <w:multiLevelType w:val="hybridMultilevel"/>
    <w:tmpl w:val="52B081E2"/>
    <w:lvl w:ilvl="0" w:tplc="BA4A35D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A4"/>
    <w:multiLevelType w:val="hybridMultilevel"/>
    <w:tmpl w:val="F31649B4"/>
    <w:lvl w:ilvl="0" w:tplc="9E7EF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B1BF9"/>
    <w:multiLevelType w:val="hybridMultilevel"/>
    <w:tmpl w:val="39E444AC"/>
    <w:lvl w:ilvl="0" w:tplc="709A48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3608BC"/>
    <w:multiLevelType w:val="hybridMultilevel"/>
    <w:tmpl w:val="C956A4CA"/>
    <w:lvl w:ilvl="0" w:tplc="8F3C6F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17"/>
  </w:num>
  <w:num w:numId="4">
    <w:abstractNumId w:val="39"/>
  </w:num>
  <w:num w:numId="5">
    <w:abstractNumId w:val="11"/>
  </w:num>
  <w:num w:numId="6">
    <w:abstractNumId w:val="3"/>
  </w:num>
  <w:num w:numId="7">
    <w:abstractNumId w:val="23"/>
  </w:num>
  <w:num w:numId="8">
    <w:abstractNumId w:val="8"/>
  </w:num>
  <w:num w:numId="9">
    <w:abstractNumId w:val="10"/>
  </w:num>
  <w:num w:numId="10">
    <w:abstractNumId w:val="9"/>
  </w:num>
  <w:num w:numId="11">
    <w:abstractNumId w:val="6"/>
  </w:num>
  <w:num w:numId="12">
    <w:abstractNumId w:val="14"/>
  </w:num>
  <w:num w:numId="13">
    <w:abstractNumId w:val="32"/>
  </w:num>
  <w:num w:numId="14">
    <w:abstractNumId w:val="34"/>
  </w:num>
  <w:num w:numId="15">
    <w:abstractNumId w:val="2"/>
  </w:num>
  <w:num w:numId="16">
    <w:abstractNumId w:val="24"/>
  </w:num>
  <w:num w:numId="17">
    <w:abstractNumId w:val="18"/>
  </w:num>
  <w:num w:numId="18">
    <w:abstractNumId w:val="38"/>
  </w:num>
  <w:num w:numId="19">
    <w:abstractNumId w:val="28"/>
  </w:num>
  <w:num w:numId="20">
    <w:abstractNumId w:val="29"/>
  </w:num>
  <w:num w:numId="21">
    <w:abstractNumId w:val="35"/>
  </w:num>
  <w:num w:numId="22">
    <w:abstractNumId w:val="16"/>
  </w:num>
  <w:num w:numId="23">
    <w:abstractNumId w:val="37"/>
  </w:num>
  <w:num w:numId="24">
    <w:abstractNumId w:val="21"/>
  </w:num>
  <w:num w:numId="25">
    <w:abstractNumId w:val="26"/>
  </w:num>
  <w:num w:numId="26">
    <w:abstractNumId w:val="36"/>
  </w:num>
  <w:num w:numId="27">
    <w:abstractNumId w:val="4"/>
  </w:num>
  <w:num w:numId="28">
    <w:abstractNumId w:val="20"/>
  </w:num>
  <w:num w:numId="29">
    <w:abstractNumId w:val="22"/>
  </w:num>
  <w:num w:numId="30">
    <w:abstractNumId w:val="7"/>
  </w:num>
  <w:num w:numId="31">
    <w:abstractNumId w:val="27"/>
  </w:num>
  <w:num w:numId="32">
    <w:abstractNumId w:val="31"/>
  </w:num>
  <w:num w:numId="33">
    <w:abstractNumId w:val="12"/>
  </w:num>
  <w:num w:numId="34">
    <w:abstractNumId w:val="0"/>
  </w:num>
  <w:num w:numId="35">
    <w:abstractNumId w:val="33"/>
  </w:num>
  <w:num w:numId="36">
    <w:abstractNumId w:val="30"/>
  </w:num>
  <w:num w:numId="37">
    <w:abstractNumId w:val="13"/>
  </w:num>
  <w:num w:numId="38">
    <w:abstractNumId w:val="19"/>
  </w:num>
  <w:num w:numId="39">
    <w:abstractNumId w:val="1"/>
    <w:lvlOverride w:ilvl="0"/>
    <w:lvlOverride w:ilvl="1"/>
    <w:lvlOverride w:ilvl="2"/>
    <w:lvlOverride w:ilvl="3"/>
    <w:lvlOverride w:ilvl="4"/>
    <w:lvlOverride w:ilvl="5"/>
    <w:lvlOverride w:ilvl="6"/>
    <w:lvlOverride w:ilvl="7"/>
    <w:lvlOverride w:ilvl="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45"/>
    <w:rsid w:val="00001CC8"/>
    <w:rsid w:val="00002337"/>
    <w:rsid w:val="00002A20"/>
    <w:rsid w:val="00005522"/>
    <w:rsid w:val="00005FC5"/>
    <w:rsid w:val="00007E2E"/>
    <w:rsid w:val="0001356C"/>
    <w:rsid w:val="00013D59"/>
    <w:rsid w:val="000161B9"/>
    <w:rsid w:val="00025954"/>
    <w:rsid w:val="00025E7B"/>
    <w:rsid w:val="00025F6C"/>
    <w:rsid w:val="00026E7B"/>
    <w:rsid w:val="00027419"/>
    <w:rsid w:val="00030380"/>
    <w:rsid w:val="000351F1"/>
    <w:rsid w:val="00036C62"/>
    <w:rsid w:val="00037730"/>
    <w:rsid w:val="0004213F"/>
    <w:rsid w:val="0004220A"/>
    <w:rsid w:val="00043665"/>
    <w:rsid w:val="00046961"/>
    <w:rsid w:val="00046B7A"/>
    <w:rsid w:val="000501F7"/>
    <w:rsid w:val="0005083D"/>
    <w:rsid w:val="00050A1E"/>
    <w:rsid w:val="00052492"/>
    <w:rsid w:val="00055AB4"/>
    <w:rsid w:val="00056AD3"/>
    <w:rsid w:val="00057427"/>
    <w:rsid w:val="0006009C"/>
    <w:rsid w:val="000645A7"/>
    <w:rsid w:val="00064809"/>
    <w:rsid w:val="00064DD8"/>
    <w:rsid w:val="00064E47"/>
    <w:rsid w:val="000726A1"/>
    <w:rsid w:val="00080CB6"/>
    <w:rsid w:val="00087359"/>
    <w:rsid w:val="000918E7"/>
    <w:rsid w:val="0009710E"/>
    <w:rsid w:val="00097A1C"/>
    <w:rsid w:val="000A124B"/>
    <w:rsid w:val="000A75DE"/>
    <w:rsid w:val="000B0C21"/>
    <w:rsid w:val="000B2FB4"/>
    <w:rsid w:val="000B46CF"/>
    <w:rsid w:val="000B7970"/>
    <w:rsid w:val="000C212A"/>
    <w:rsid w:val="000C281E"/>
    <w:rsid w:val="000C317D"/>
    <w:rsid w:val="000C6714"/>
    <w:rsid w:val="000D1120"/>
    <w:rsid w:val="000E0F57"/>
    <w:rsid w:val="000E1631"/>
    <w:rsid w:val="000E6E30"/>
    <w:rsid w:val="000F0C6A"/>
    <w:rsid w:val="000F2078"/>
    <w:rsid w:val="000F5DB3"/>
    <w:rsid w:val="000F64F0"/>
    <w:rsid w:val="00101F44"/>
    <w:rsid w:val="00103B7D"/>
    <w:rsid w:val="00104BFC"/>
    <w:rsid w:val="00106B30"/>
    <w:rsid w:val="00107D79"/>
    <w:rsid w:val="00112777"/>
    <w:rsid w:val="001153C1"/>
    <w:rsid w:val="00120C27"/>
    <w:rsid w:val="00121885"/>
    <w:rsid w:val="00123B6C"/>
    <w:rsid w:val="0012515F"/>
    <w:rsid w:val="001355BD"/>
    <w:rsid w:val="00145D02"/>
    <w:rsid w:val="0014698A"/>
    <w:rsid w:val="00147205"/>
    <w:rsid w:val="0016291A"/>
    <w:rsid w:val="001659C5"/>
    <w:rsid w:val="00170F0E"/>
    <w:rsid w:val="00171C3E"/>
    <w:rsid w:val="00182904"/>
    <w:rsid w:val="00191AC7"/>
    <w:rsid w:val="00195121"/>
    <w:rsid w:val="00195B59"/>
    <w:rsid w:val="001A22FC"/>
    <w:rsid w:val="001A2483"/>
    <w:rsid w:val="001A32BD"/>
    <w:rsid w:val="001A353E"/>
    <w:rsid w:val="001B044B"/>
    <w:rsid w:val="001B069F"/>
    <w:rsid w:val="001B25CC"/>
    <w:rsid w:val="001B2CBA"/>
    <w:rsid w:val="001B2FB5"/>
    <w:rsid w:val="001B3F67"/>
    <w:rsid w:val="001B682E"/>
    <w:rsid w:val="001C0937"/>
    <w:rsid w:val="001C2A83"/>
    <w:rsid w:val="001C3066"/>
    <w:rsid w:val="001C4C4D"/>
    <w:rsid w:val="001C505F"/>
    <w:rsid w:val="001C55E2"/>
    <w:rsid w:val="001C7662"/>
    <w:rsid w:val="001C7966"/>
    <w:rsid w:val="001D386F"/>
    <w:rsid w:val="001D4369"/>
    <w:rsid w:val="001E190D"/>
    <w:rsid w:val="001E1B3B"/>
    <w:rsid w:val="001E1E68"/>
    <w:rsid w:val="001E4757"/>
    <w:rsid w:val="001E53FF"/>
    <w:rsid w:val="001E7399"/>
    <w:rsid w:val="001F0BC9"/>
    <w:rsid w:val="001F374F"/>
    <w:rsid w:val="001F4CFC"/>
    <w:rsid w:val="001F5FB5"/>
    <w:rsid w:val="001F6604"/>
    <w:rsid w:val="001F7D23"/>
    <w:rsid w:val="002013DE"/>
    <w:rsid w:val="002027EE"/>
    <w:rsid w:val="00205790"/>
    <w:rsid w:val="00206CC0"/>
    <w:rsid w:val="00211147"/>
    <w:rsid w:val="0021204D"/>
    <w:rsid w:val="00212C2A"/>
    <w:rsid w:val="00212E3C"/>
    <w:rsid w:val="0022056B"/>
    <w:rsid w:val="002227BF"/>
    <w:rsid w:val="0022423C"/>
    <w:rsid w:val="0022431E"/>
    <w:rsid w:val="0022452C"/>
    <w:rsid w:val="002265FF"/>
    <w:rsid w:val="0022672E"/>
    <w:rsid w:val="00234573"/>
    <w:rsid w:val="00235635"/>
    <w:rsid w:val="00235C21"/>
    <w:rsid w:val="00237692"/>
    <w:rsid w:val="00241EA8"/>
    <w:rsid w:val="00252ECC"/>
    <w:rsid w:val="00253DEF"/>
    <w:rsid w:val="00256D0A"/>
    <w:rsid w:val="00257BB1"/>
    <w:rsid w:val="00272AEA"/>
    <w:rsid w:val="00272FEC"/>
    <w:rsid w:val="0027304A"/>
    <w:rsid w:val="00276D49"/>
    <w:rsid w:val="002800EF"/>
    <w:rsid w:val="00280766"/>
    <w:rsid w:val="002827DE"/>
    <w:rsid w:val="00284F3B"/>
    <w:rsid w:val="0028725E"/>
    <w:rsid w:val="0029115D"/>
    <w:rsid w:val="00291D1F"/>
    <w:rsid w:val="00297BB6"/>
    <w:rsid w:val="002A1E35"/>
    <w:rsid w:val="002A57BE"/>
    <w:rsid w:val="002B57E2"/>
    <w:rsid w:val="002B5880"/>
    <w:rsid w:val="002B624C"/>
    <w:rsid w:val="002C4DEF"/>
    <w:rsid w:val="002C5132"/>
    <w:rsid w:val="002C709D"/>
    <w:rsid w:val="002C77F6"/>
    <w:rsid w:val="002C7987"/>
    <w:rsid w:val="002D61D0"/>
    <w:rsid w:val="002E03D1"/>
    <w:rsid w:val="002E088B"/>
    <w:rsid w:val="002E2B4A"/>
    <w:rsid w:val="002E581B"/>
    <w:rsid w:val="002E60CF"/>
    <w:rsid w:val="002E6178"/>
    <w:rsid w:val="002E685F"/>
    <w:rsid w:val="002F275D"/>
    <w:rsid w:val="002F5E3D"/>
    <w:rsid w:val="002F6091"/>
    <w:rsid w:val="00301D13"/>
    <w:rsid w:val="00305CAC"/>
    <w:rsid w:val="0030797E"/>
    <w:rsid w:val="00313289"/>
    <w:rsid w:val="00313C2E"/>
    <w:rsid w:val="00317702"/>
    <w:rsid w:val="0032259D"/>
    <w:rsid w:val="00322EC1"/>
    <w:rsid w:val="00323083"/>
    <w:rsid w:val="00326824"/>
    <w:rsid w:val="003304F8"/>
    <w:rsid w:val="00335931"/>
    <w:rsid w:val="00335AA8"/>
    <w:rsid w:val="00335BE9"/>
    <w:rsid w:val="00337081"/>
    <w:rsid w:val="0034164F"/>
    <w:rsid w:val="00345182"/>
    <w:rsid w:val="00347B87"/>
    <w:rsid w:val="00350225"/>
    <w:rsid w:val="00350989"/>
    <w:rsid w:val="00351AB3"/>
    <w:rsid w:val="00351DF8"/>
    <w:rsid w:val="0035362B"/>
    <w:rsid w:val="00357FF3"/>
    <w:rsid w:val="00364A30"/>
    <w:rsid w:val="003656CD"/>
    <w:rsid w:val="00365FAD"/>
    <w:rsid w:val="00366018"/>
    <w:rsid w:val="0037354A"/>
    <w:rsid w:val="00374CDA"/>
    <w:rsid w:val="00377A77"/>
    <w:rsid w:val="00377B5D"/>
    <w:rsid w:val="0038095D"/>
    <w:rsid w:val="00381CD9"/>
    <w:rsid w:val="003849FB"/>
    <w:rsid w:val="00386DD3"/>
    <w:rsid w:val="00391DE1"/>
    <w:rsid w:val="00395387"/>
    <w:rsid w:val="003B0FC6"/>
    <w:rsid w:val="003B104A"/>
    <w:rsid w:val="003B2B89"/>
    <w:rsid w:val="003B396D"/>
    <w:rsid w:val="003C70BC"/>
    <w:rsid w:val="003C7795"/>
    <w:rsid w:val="003D052B"/>
    <w:rsid w:val="003D11CE"/>
    <w:rsid w:val="003D21E2"/>
    <w:rsid w:val="003D2BCE"/>
    <w:rsid w:val="003D5C97"/>
    <w:rsid w:val="003D627C"/>
    <w:rsid w:val="003E4479"/>
    <w:rsid w:val="003F1EA5"/>
    <w:rsid w:val="003F214B"/>
    <w:rsid w:val="003F2FFD"/>
    <w:rsid w:val="003F33CB"/>
    <w:rsid w:val="003F3984"/>
    <w:rsid w:val="003F5F4C"/>
    <w:rsid w:val="004003CB"/>
    <w:rsid w:val="00401345"/>
    <w:rsid w:val="0040213E"/>
    <w:rsid w:val="00407099"/>
    <w:rsid w:val="004115DC"/>
    <w:rsid w:val="00416088"/>
    <w:rsid w:val="00424A85"/>
    <w:rsid w:val="00424E9B"/>
    <w:rsid w:val="00425F3B"/>
    <w:rsid w:val="0042670A"/>
    <w:rsid w:val="004268A5"/>
    <w:rsid w:val="00430E82"/>
    <w:rsid w:val="00431269"/>
    <w:rsid w:val="004344DD"/>
    <w:rsid w:val="004357AB"/>
    <w:rsid w:val="0043747A"/>
    <w:rsid w:val="00441499"/>
    <w:rsid w:val="00443703"/>
    <w:rsid w:val="00445A2E"/>
    <w:rsid w:val="004460A3"/>
    <w:rsid w:val="0044628C"/>
    <w:rsid w:val="00447286"/>
    <w:rsid w:val="00454708"/>
    <w:rsid w:val="00454AFE"/>
    <w:rsid w:val="00456A83"/>
    <w:rsid w:val="00456E95"/>
    <w:rsid w:val="00456F14"/>
    <w:rsid w:val="004577F9"/>
    <w:rsid w:val="00460401"/>
    <w:rsid w:val="00460DAA"/>
    <w:rsid w:val="00461BE3"/>
    <w:rsid w:val="00471F8D"/>
    <w:rsid w:val="00473A48"/>
    <w:rsid w:val="00475A57"/>
    <w:rsid w:val="00481A6C"/>
    <w:rsid w:val="00482089"/>
    <w:rsid w:val="0048592A"/>
    <w:rsid w:val="00486D5A"/>
    <w:rsid w:val="004905D2"/>
    <w:rsid w:val="0049290F"/>
    <w:rsid w:val="00493968"/>
    <w:rsid w:val="004A0C93"/>
    <w:rsid w:val="004A48E4"/>
    <w:rsid w:val="004A5A27"/>
    <w:rsid w:val="004A6D9B"/>
    <w:rsid w:val="004B3A3C"/>
    <w:rsid w:val="004B48DE"/>
    <w:rsid w:val="004B61A4"/>
    <w:rsid w:val="004B6D3E"/>
    <w:rsid w:val="004B7305"/>
    <w:rsid w:val="004C6D5C"/>
    <w:rsid w:val="004C7D15"/>
    <w:rsid w:val="004D316B"/>
    <w:rsid w:val="004D3F9F"/>
    <w:rsid w:val="004D63BA"/>
    <w:rsid w:val="004E2403"/>
    <w:rsid w:val="004E33DF"/>
    <w:rsid w:val="004E3759"/>
    <w:rsid w:val="004E5677"/>
    <w:rsid w:val="004E595B"/>
    <w:rsid w:val="004E5DF1"/>
    <w:rsid w:val="004E61F3"/>
    <w:rsid w:val="004E6A2B"/>
    <w:rsid w:val="004F1A8C"/>
    <w:rsid w:val="004F3F22"/>
    <w:rsid w:val="004F5F97"/>
    <w:rsid w:val="004F6253"/>
    <w:rsid w:val="004F7D08"/>
    <w:rsid w:val="00500D87"/>
    <w:rsid w:val="005011DC"/>
    <w:rsid w:val="00505A82"/>
    <w:rsid w:val="0050694B"/>
    <w:rsid w:val="00511E09"/>
    <w:rsid w:val="00517FB4"/>
    <w:rsid w:val="005200A3"/>
    <w:rsid w:val="00521786"/>
    <w:rsid w:val="0052423D"/>
    <w:rsid w:val="005245D6"/>
    <w:rsid w:val="005254EE"/>
    <w:rsid w:val="005255E1"/>
    <w:rsid w:val="00530AFA"/>
    <w:rsid w:val="00532DD4"/>
    <w:rsid w:val="00534FA0"/>
    <w:rsid w:val="005367D7"/>
    <w:rsid w:val="005375EE"/>
    <w:rsid w:val="00541E6D"/>
    <w:rsid w:val="00542D96"/>
    <w:rsid w:val="005447B7"/>
    <w:rsid w:val="00546FFC"/>
    <w:rsid w:val="005471F2"/>
    <w:rsid w:val="00547A3F"/>
    <w:rsid w:val="005526DD"/>
    <w:rsid w:val="00563489"/>
    <w:rsid w:val="00564161"/>
    <w:rsid w:val="005764C0"/>
    <w:rsid w:val="00577F14"/>
    <w:rsid w:val="0058097A"/>
    <w:rsid w:val="005812D2"/>
    <w:rsid w:val="0058757A"/>
    <w:rsid w:val="00590142"/>
    <w:rsid w:val="00591B9C"/>
    <w:rsid w:val="005951C0"/>
    <w:rsid w:val="00597699"/>
    <w:rsid w:val="005A04DC"/>
    <w:rsid w:val="005A263D"/>
    <w:rsid w:val="005A2D60"/>
    <w:rsid w:val="005A3185"/>
    <w:rsid w:val="005A3FE6"/>
    <w:rsid w:val="005B0368"/>
    <w:rsid w:val="005B2E8B"/>
    <w:rsid w:val="005B4806"/>
    <w:rsid w:val="005B4C3C"/>
    <w:rsid w:val="005C2D14"/>
    <w:rsid w:val="005C4C56"/>
    <w:rsid w:val="005C5AD8"/>
    <w:rsid w:val="005D1139"/>
    <w:rsid w:val="005D3483"/>
    <w:rsid w:val="005D3961"/>
    <w:rsid w:val="005E2554"/>
    <w:rsid w:val="005E3A0C"/>
    <w:rsid w:val="005E4349"/>
    <w:rsid w:val="005E70F1"/>
    <w:rsid w:val="005F2C55"/>
    <w:rsid w:val="005F4255"/>
    <w:rsid w:val="005F65DB"/>
    <w:rsid w:val="0060198C"/>
    <w:rsid w:val="00602381"/>
    <w:rsid w:val="00605942"/>
    <w:rsid w:val="00606017"/>
    <w:rsid w:val="00606E50"/>
    <w:rsid w:val="00614E53"/>
    <w:rsid w:val="006177F2"/>
    <w:rsid w:val="00617B0D"/>
    <w:rsid w:val="0062018E"/>
    <w:rsid w:val="006219FD"/>
    <w:rsid w:val="00626998"/>
    <w:rsid w:val="00627878"/>
    <w:rsid w:val="00630FD0"/>
    <w:rsid w:val="00631B8F"/>
    <w:rsid w:val="0063405F"/>
    <w:rsid w:val="00634EC1"/>
    <w:rsid w:val="006365EA"/>
    <w:rsid w:val="0064018F"/>
    <w:rsid w:val="00641626"/>
    <w:rsid w:val="006443EB"/>
    <w:rsid w:val="00647651"/>
    <w:rsid w:val="006518B3"/>
    <w:rsid w:val="00653680"/>
    <w:rsid w:val="00653ACB"/>
    <w:rsid w:val="006554DB"/>
    <w:rsid w:val="00656289"/>
    <w:rsid w:val="00661E7F"/>
    <w:rsid w:val="00663792"/>
    <w:rsid w:val="0067262A"/>
    <w:rsid w:val="00672B73"/>
    <w:rsid w:val="006751CD"/>
    <w:rsid w:val="0068094A"/>
    <w:rsid w:val="00684AEF"/>
    <w:rsid w:val="00685E3D"/>
    <w:rsid w:val="006877C4"/>
    <w:rsid w:val="006A0AD0"/>
    <w:rsid w:val="006A188E"/>
    <w:rsid w:val="006B4EFD"/>
    <w:rsid w:val="006C1E0F"/>
    <w:rsid w:val="006C5F17"/>
    <w:rsid w:val="006C77DE"/>
    <w:rsid w:val="006D15B1"/>
    <w:rsid w:val="006D2832"/>
    <w:rsid w:val="006D35EA"/>
    <w:rsid w:val="006D4AC2"/>
    <w:rsid w:val="006D5987"/>
    <w:rsid w:val="006D60A9"/>
    <w:rsid w:val="006E030A"/>
    <w:rsid w:val="006E0DF6"/>
    <w:rsid w:val="006E1369"/>
    <w:rsid w:val="006E18A7"/>
    <w:rsid w:val="006E31A6"/>
    <w:rsid w:val="006F1A6A"/>
    <w:rsid w:val="006F6ED4"/>
    <w:rsid w:val="007007C6"/>
    <w:rsid w:val="00716989"/>
    <w:rsid w:val="00717AB8"/>
    <w:rsid w:val="00721889"/>
    <w:rsid w:val="00724F86"/>
    <w:rsid w:val="00725819"/>
    <w:rsid w:val="00727A3C"/>
    <w:rsid w:val="00735540"/>
    <w:rsid w:val="00736037"/>
    <w:rsid w:val="007377B3"/>
    <w:rsid w:val="007450F7"/>
    <w:rsid w:val="00747270"/>
    <w:rsid w:val="00752D60"/>
    <w:rsid w:val="0075337C"/>
    <w:rsid w:val="00753822"/>
    <w:rsid w:val="00754CC6"/>
    <w:rsid w:val="00755B5D"/>
    <w:rsid w:val="00757AE1"/>
    <w:rsid w:val="0076159B"/>
    <w:rsid w:val="007641C6"/>
    <w:rsid w:val="007759D1"/>
    <w:rsid w:val="00780F51"/>
    <w:rsid w:val="0078296E"/>
    <w:rsid w:val="00783B86"/>
    <w:rsid w:val="00785C88"/>
    <w:rsid w:val="00786A40"/>
    <w:rsid w:val="00787283"/>
    <w:rsid w:val="00791C64"/>
    <w:rsid w:val="00796E57"/>
    <w:rsid w:val="007A1306"/>
    <w:rsid w:val="007A1ECA"/>
    <w:rsid w:val="007A2591"/>
    <w:rsid w:val="007A43DE"/>
    <w:rsid w:val="007B08F1"/>
    <w:rsid w:val="007B29C7"/>
    <w:rsid w:val="007B5143"/>
    <w:rsid w:val="007B568B"/>
    <w:rsid w:val="007C233A"/>
    <w:rsid w:val="007C64A4"/>
    <w:rsid w:val="007C7BFF"/>
    <w:rsid w:val="007C7EF1"/>
    <w:rsid w:val="007D53BB"/>
    <w:rsid w:val="007D5776"/>
    <w:rsid w:val="007D6206"/>
    <w:rsid w:val="007E101A"/>
    <w:rsid w:val="007E12A8"/>
    <w:rsid w:val="007E16DC"/>
    <w:rsid w:val="007E1E9B"/>
    <w:rsid w:val="007E263D"/>
    <w:rsid w:val="007E2BFC"/>
    <w:rsid w:val="007E310B"/>
    <w:rsid w:val="007E4372"/>
    <w:rsid w:val="007F2780"/>
    <w:rsid w:val="007F5B68"/>
    <w:rsid w:val="00801464"/>
    <w:rsid w:val="00801650"/>
    <w:rsid w:val="00802A0B"/>
    <w:rsid w:val="00804DE9"/>
    <w:rsid w:val="0080722A"/>
    <w:rsid w:val="008113B2"/>
    <w:rsid w:val="008133B7"/>
    <w:rsid w:val="00814F4E"/>
    <w:rsid w:val="00815443"/>
    <w:rsid w:val="008159C6"/>
    <w:rsid w:val="0082085A"/>
    <w:rsid w:val="00825EC4"/>
    <w:rsid w:val="00826389"/>
    <w:rsid w:val="00826680"/>
    <w:rsid w:val="00826C38"/>
    <w:rsid w:val="00826E39"/>
    <w:rsid w:val="00827A07"/>
    <w:rsid w:val="0084279C"/>
    <w:rsid w:val="00844737"/>
    <w:rsid w:val="008455BD"/>
    <w:rsid w:val="00845EB0"/>
    <w:rsid w:val="00845F18"/>
    <w:rsid w:val="00845F2F"/>
    <w:rsid w:val="00846A5A"/>
    <w:rsid w:val="00847CAD"/>
    <w:rsid w:val="00852632"/>
    <w:rsid w:val="00854169"/>
    <w:rsid w:val="00862118"/>
    <w:rsid w:val="00867233"/>
    <w:rsid w:val="00871E00"/>
    <w:rsid w:val="00876A3A"/>
    <w:rsid w:val="00877C31"/>
    <w:rsid w:val="00877CDE"/>
    <w:rsid w:val="0088613F"/>
    <w:rsid w:val="00886F33"/>
    <w:rsid w:val="00890FE6"/>
    <w:rsid w:val="0089321F"/>
    <w:rsid w:val="0089432A"/>
    <w:rsid w:val="00894B12"/>
    <w:rsid w:val="008960B9"/>
    <w:rsid w:val="008A1C4C"/>
    <w:rsid w:val="008A2A1F"/>
    <w:rsid w:val="008A425E"/>
    <w:rsid w:val="008B12E3"/>
    <w:rsid w:val="008B2072"/>
    <w:rsid w:val="008C0C25"/>
    <w:rsid w:val="008C17ED"/>
    <w:rsid w:val="008C6543"/>
    <w:rsid w:val="008C6A3C"/>
    <w:rsid w:val="008C6CB0"/>
    <w:rsid w:val="008C7FF8"/>
    <w:rsid w:val="008D0A56"/>
    <w:rsid w:val="008D1C8D"/>
    <w:rsid w:val="008E5ED8"/>
    <w:rsid w:val="008F0326"/>
    <w:rsid w:val="008F4E6E"/>
    <w:rsid w:val="008F62B0"/>
    <w:rsid w:val="0090208F"/>
    <w:rsid w:val="00902130"/>
    <w:rsid w:val="00907BE8"/>
    <w:rsid w:val="0091106E"/>
    <w:rsid w:val="00912693"/>
    <w:rsid w:val="00913A9D"/>
    <w:rsid w:val="00913DAD"/>
    <w:rsid w:val="009140EF"/>
    <w:rsid w:val="00916881"/>
    <w:rsid w:val="00921B31"/>
    <w:rsid w:val="00925CAB"/>
    <w:rsid w:val="009264E4"/>
    <w:rsid w:val="00926742"/>
    <w:rsid w:val="009277D8"/>
    <w:rsid w:val="00927850"/>
    <w:rsid w:val="00931C8F"/>
    <w:rsid w:val="0093410F"/>
    <w:rsid w:val="0093565A"/>
    <w:rsid w:val="00935F0B"/>
    <w:rsid w:val="009371D6"/>
    <w:rsid w:val="0094037F"/>
    <w:rsid w:val="00945912"/>
    <w:rsid w:val="00945BE7"/>
    <w:rsid w:val="009463CD"/>
    <w:rsid w:val="0095025C"/>
    <w:rsid w:val="00955772"/>
    <w:rsid w:val="009571A2"/>
    <w:rsid w:val="009605B5"/>
    <w:rsid w:val="009621AF"/>
    <w:rsid w:val="00963803"/>
    <w:rsid w:val="00964FCF"/>
    <w:rsid w:val="009657B2"/>
    <w:rsid w:val="00976005"/>
    <w:rsid w:val="009765E4"/>
    <w:rsid w:val="009854B7"/>
    <w:rsid w:val="00985D80"/>
    <w:rsid w:val="00995548"/>
    <w:rsid w:val="00995C7C"/>
    <w:rsid w:val="00996B30"/>
    <w:rsid w:val="009972D7"/>
    <w:rsid w:val="009A0454"/>
    <w:rsid w:val="009A0F7A"/>
    <w:rsid w:val="009A1A81"/>
    <w:rsid w:val="009A3784"/>
    <w:rsid w:val="009A47D6"/>
    <w:rsid w:val="009A4A3E"/>
    <w:rsid w:val="009A6EED"/>
    <w:rsid w:val="009B17C3"/>
    <w:rsid w:val="009B1E96"/>
    <w:rsid w:val="009B28A8"/>
    <w:rsid w:val="009B404F"/>
    <w:rsid w:val="009C265A"/>
    <w:rsid w:val="009C3478"/>
    <w:rsid w:val="009C5D87"/>
    <w:rsid w:val="009C6B0F"/>
    <w:rsid w:val="009C71B4"/>
    <w:rsid w:val="009D35AC"/>
    <w:rsid w:val="009D7401"/>
    <w:rsid w:val="009E01FD"/>
    <w:rsid w:val="009E2753"/>
    <w:rsid w:val="009E667A"/>
    <w:rsid w:val="009F02FC"/>
    <w:rsid w:val="009F2174"/>
    <w:rsid w:val="009F40A6"/>
    <w:rsid w:val="00A005B3"/>
    <w:rsid w:val="00A012DB"/>
    <w:rsid w:val="00A119BE"/>
    <w:rsid w:val="00A12293"/>
    <w:rsid w:val="00A152B0"/>
    <w:rsid w:val="00A16B31"/>
    <w:rsid w:val="00A216E6"/>
    <w:rsid w:val="00A23E15"/>
    <w:rsid w:val="00A324EE"/>
    <w:rsid w:val="00A32C95"/>
    <w:rsid w:val="00A3302C"/>
    <w:rsid w:val="00A34E56"/>
    <w:rsid w:val="00A358BF"/>
    <w:rsid w:val="00A35A1D"/>
    <w:rsid w:val="00A36ED5"/>
    <w:rsid w:val="00A40A12"/>
    <w:rsid w:val="00A430BE"/>
    <w:rsid w:val="00A43C5A"/>
    <w:rsid w:val="00A4548E"/>
    <w:rsid w:val="00A565DA"/>
    <w:rsid w:val="00A57870"/>
    <w:rsid w:val="00A57A4A"/>
    <w:rsid w:val="00A62E22"/>
    <w:rsid w:val="00A64CB9"/>
    <w:rsid w:val="00A72368"/>
    <w:rsid w:val="00A73BA7"/>
    <w:rsid w:val="00A75458"/>
    <w:rsid w:val="00A8327F"/>
    <w:rsid w:val="00A83B30"/>
    <w:rsid w:val="00A859D9"/>
    <w:rsid w:val="00A85D91"/>
    <w:rsid w:val="00A860FB"/>
    <w:rsid w:val="00A87FBD"/>
    <w:rsid w:val="00A91E48"/>
    <w:rsid w:val="00A92D67"/>
    <w:rsid w:val="00A97D7C"/>
    <w:rsid w:val="00AA3483"/>
    <w:rsid w:val="00AB0FDE"/>
    <w:rsid w:val="00AB6167"/>
    <w:rsid w:val="00AB6C21"/>
    <w:rsid w:val="00AC021D"/>
    <w:rsid w:val="00AC2825"/>
    <w:rsid w:val="00AC3439"/>
    <w:rsid w:val="00AC3BE9"/>
    <w:rsid w:val="00AC58C8"/>
    <w:rsid w:val="00AC7E23"/>
    <w:rsid w:val="00AD0766"/>
    <w:rsid w:val="00AD2CA8"/>
    <w:rsid w:val="00AD45AA"/>
    <w:rsid w:val="00AD55AB"/>
    <w:rsid w:val="00AD6DF9"/>
    <w:rsid w:val="00AE57E2"/>
    <w:rsid w:val="00AE7386"/>
    <w:rsid w:val="00AE7F56"/>
    <w:rsid w:val="00AE7FA9"/>
    <w:rsid w:val="00AF0713"/>
    <w:rsid w:val="00AF3DFF"/>
    <w:rsid w:val="00AF6695"/>
    <w:rsid w:val="00B00BFF"/>
    <w:rsid w:val="00B01AB8"/>
    <w:rsid w:val="00B01C60"/>
    <w:rsid w:val="00B047ED"/>
    <w:rsid w:val="00B1231B"/>
    <w:rsid w:val="00B1342F"/>
    <w:rsid w:val="00B15DB7"/>
    <w:rsid w:val="00B15DD2"/>
    <w:rsid w:val="00B16DF6"/>
    <w:rsid w:val="00B26F73"/>
    <w:rsid w:val="00B31137"/>
    <w:rsid w:val="00B33872"/>
    <w:rsid w:val="00B34F7E"/>
    <w:rsid w:val="00B3590F"/>
    <w:rsid w:val="00B35DEF"/>
    <w:rsid w:val="00B37003"/>
    <w:rsid w:val="00B40AF6"/>
    <w:rsid w:val="00B4108F"/>
    <w:rsid w:val="00B42F1F"/>
    <w:rsid w:val="00B467ED"/>
    <w:rsid w:val="00B46A38"/>
    <w:rsid w:val="00B47CFF"/>
    <w:rsid w:val="00B50527"/>
    <w:rsid w:val="00B50F4F"/>
    <w:rsid w:val="00B52A12"/>
    <w:rsid w:val="00B57415"/>
    <w:rsid w:val="00B57CF8"/>
    <w:rsid w:val="00B63AEF"/>
    <w:rsid w:val="00B65FF2"/>
    <w:rsid w:val="00B67605"/>
    <w:rsid w:val="00B70745"/>
    <w:rsid w:val="00B70A9B"/>
    <w:rsid w:val="00B74300"/>
    <w:rsid w:val="00B74A27"/>
    <w:rsid w:val="00B74B98"/>
    <w:rsid w:val="00B818E3"/>
    <w:rsid w:val="00B92E8C"/>
    <w:rsid w:val="00B94672"/>
    <w:rsid w:val="00BA0D6E"/>
    <w:rsid w:val="00BA1590"/>
    <w:rsid w:val="00BA20D1"/>
    <w:rsid w:val="00BA361A"/>
    <w:rsid w:val="00BA412B"/>
    <w:rsid w:val="00BA57B4"/>
    <w:rsid w:val="00BA72F4"/>
    <w:rsid w:val="00BB1C77"/>
    <w:rsid w:val="00BB265D"/>
    <w:rsid w:val="00BB3067"/>
    <w:rsid w:val="00BB6AAC"/>
    <w:rsid w:val="00BC4B0B"/>
    <w:rsid w:val="00BC4CED"/>
    <w:rsid w:val="00BC77C9"/>
    <w:rsid w:val="00BD012D"/>
    <w:rsid w:val="00BD0997"/>
    <w:rsid w:val="00BD2F07"/>
    <w:rsid w:val="00BD55B2"/>
    <w:rsid w:val="00BD707E"/>
    <w:rsid w:val="00BD77A4"/>
    <w:rsid w:val="00BE1059"/>
    <w:rsid w:val="00BE2571"/>
    <w:rsid w:val="00BF1EE6"/>
    <w:rsid w:val="00BF4684"/>
    <w:rsid w:val="00BF670D"/>
    <w:rsid w:val="00BF7344"/>
    <w:rsid w:val="00C02F48"/>
    <w:rsid w:val="00C04A42"/>
    <w:rsid w:val="00C07474"/>
    <w:rsid w:val="00C1019C"/>
    <w:rsid w:val="00C105BD"/>
    <w:rsid w:val="00C12F6B"/>
    <w:rsid w:val="00C135CE"/>
    <w:rsid w:val="00C137BD"/>
    <w:rsid w:val="00C14233"/>
    <w:rsid w:val="00C15EF7"/>
    <w:rsid w:val="00C210B4"/>
    <w:rsid w:val="00C2351F"/>
    <w:rsid w:val="00C2386A"/>
    <w:rsid w:val="00C23890"/>
    <w:rsid w:val="00C2430F"/>
    <w:rsid w:val="00C32FF7"/>
    <w:rsid w:val="00C35405"/>
    <w:rsid w:val="00C36392"/>
    <w:rsid w:val="00C412D6"/>
    <w:rsid w:val="00C4484A"/>
    <w:rsid w:val="00C459C8"/>
    <w:rsid w:val="00C55E2D"/>
    <w:rsid w:val="00C56948"/>
    <w:rsid w:val="00C6406A"/>
    <w:rsid w:val="00C64D56"/>
    <w:rsid w:val="00C7197C"/>
    <w:rsid w:val="00C751F8"/>
    <w:rsid w:val="00C77C09"/>
    <w:rsid w:val="00C800A2"/>
    <w:rsid w:val="00C8054E"/>
    <w:rsid w:val="00C80FC9"/>
    <w:rsid w:val="00C813D8"/>
    <w:rsid w:val="00C915FB"/>
    <w:rsid w:val="00C91D7A"/>
    <w:rsid w:val="00C94E7B"/>
    <w:rsid w:val="00CA2F0D"/>
    <w:rsid w:val="00CB2C32"/>
    <w:rsid w:val="00CB3C98"/>
    <w:rsid w:val="00CB3DB2"/>
    <w:rsid w:val="00CB3FE1"/>
    <w:rsid w:val="00CB5625"/>
    <w:rsid w:val="00CB78B6"/>
    <w:rsid w:val="00CC285C"/>
    <w:rsid w:val="00CC6C9B"/>
    <w:rsid w:val="00CC7053"/>
    <w:rsid w:val="00CD1287"/>
    <w:rsid w:val="00CD2B9C"/>
    <w:rsid w:val="00CD2E1E"/>
    <w:rsid w:val="00CD7F4A"/>
    <w:rsid w:val="00CE0EC7"/>
    <w:rsid w:val="00CE2547"/>
    <w:rsid w:val="00CE6113"/>
    <w:rsid w:val="00CE6F9C"/>
    <w:rsid w:val="00CE7425"/>
    <w:rsid w:val="00CF3078"/>
    <w:rsid w:val="00CF390A"/>
    <w:rsid w:val="00D02451"/>
    <w:rsid w:val="00D04B80"/>
    <w:rsid w:val="00D05BED"/>
    <w:rsid w:val="00D06BAF"/>
    <w:rsid w:val="00D07B3F"/>
    <w:rsid w:val="00D11188"/>
    <w:rsid w:val="00D12AB3"/>
    <w:rsid w:val="00D1319D"/>
    <w:rsid w:val="00D13285"/>
    <w:rsid w:val="00D14580"/>
    <w:rsid w:val="00D21932"/>
    <w:rsid w:val="00D2439E"/>
    <w:rsid w:val="00D2537F"/>
    <w:rsid w:val="00D260A3"/>
    <w:rsid w:val="00D268EB"/>
    <w:rsid w:val="00D31F5B"/>
    <w:rsid w:val="00D32776"/>
    <w:rsid w:val="00D342D9"/>
    <w:rsid w:val="00D3473A"/>
    <w:rsid w:val="00D40237"/>
    <w:rsid w:val="00D44725"/>
    <w:rsid w:val="00D47AC1"/>
    <w:rsid w:val="00D50AC9"/>
    <w:rsid w:val="00D60A18"/>
    <w:rsid w:val="00D619B1"/>
    <w:rsid w:val="00D7155A"/>
    <w:rsid w:val="00D746C3"/>
    <w:rsid w:val="00D76432"/>
    <w:rsid w:val="00D7666E"/>
    <w:rsid w:val="00D77AEC"/>
    <w:rsid w:val="00D822A7"/>
    <w:rsid w:val="00D90B04"/>
    <w:rsid w:val="00D92D4B"/>
    <w:rsid w:val="00D92F9B"/>
    <w:rsid w:val="00DA3B33"/>
    <w:rsid w:val="00DA3DEA"/>
    <w:rsid w:val="00DA5EC3"/>
    <w:rsid w:val="00DB3125"/>
    <w:rsid w:val="00DB7E10"/>
    <w:rsid w:val="00DC6EA9"/>
    <w:rsid w:val="00DD2B61"/>
    <w:rsid w:val="00DD62EC"/>
    <w:rsid w:val="00DE104C"/>
    <w:rsid w:val="00DE165C"/>
    <w:rsid w:val="00DE18A0"/>
    <w:rsid w:val="00DE1CE0"/>
    <w:rsid w:val="00DE33E9"/>
    <w:rsid w:val="00DE4949"/>
    <w:rsid w:val="00DE6720"/>
    <w:rsid w:val="00DE6A8E"/>
    <w:rsid w:val="00E032C1"/>
    <w:rsid w:val="00E065C3"/>
    <w:rsid w:val="00E112F4"/>
    <w:rsid w:val="00E149AF"/>
    <w:rsid w:val="00E16326"/>
    <w:rsid w:val="00E2173A"/>
    <w:rsid w:val="00E2593B"/>
    <w:rsid w:val="00E2799C"/>
    <w:rsid w:val="00E27C00"/>
    <w:rsid w:val="00E27C99"/>
    <w:rsid w:val="00E35ED6"/>
    <w:rsid w:val="00E362F5"/>
    <w:rsid w:val="00E42A40"/>
    <w:rsid w:val="00E468FC"/>
    <w:rsid w:val="00E47C2F"/>
    <w:rsid w:val="00E51FA6"/>
    <w:rsid w:val="00E55053"/>
    <w:rsid w:val="00E561D5"/>
    <w:rsid w:val="00E60C49"/>
    <w:rsid w:val="00E63D29"/>
    <w:rsid w:val="00E710DD"/>
    <w:rsid w:val="00E71F96"/>
    <w:rsid w:val="00E74ADE"/>
    <w:rsid w:val="00E82074"/>
    <w:rsid w:val="00E84F4A"/>
    <w:rsid w:val="00E85F25"/>
    <w:rsid w:val="00E936EF"/>
    <w:rsid w:val="00E957F0"/>
    <w:rsid w:val="00E959F0"/>
    <w:rsid w:val="00EA0568"/>
    <w:rsid w:val="00EA3B48"/>
    <w:rsid w:val="00EA4EFF"/>
    <w:rsid w:val="00EB04AA"/>
    <w:rsid w:val="00EB057B"/>
    <w:rsid w:val="00EB09D0"/>
    <w:rsid w:val="00EB34B5"/>
    <w:rsid w:val="00EB5C96"/>
    <w:rsid w:val="00EB5E35"/>
    <w:rsid w:val="00EC031E"/>
    <w:rsid w:val="00EC0907"/>
    <w:rsid w:val="00EC2DB1"/>
    <w:rsid w:val="00ED218A"/>
    <w:rsid w:val="00ED2F0B"/>
    <w:rsid w:val="00ED33C5"/>
    <w:rsid w:val="00ED3D8A"/>
    <w:rsid w:val="00ED428B"/>
    <w:rsid w:val="00ED5FE6"/>
    <w:rsid w:val="00ED719B"/>
    <w:rsid w:val="00ED7258"/>
    <w:rsid w:val="00EE326B"/>
    <w:rsid w:val="00EE4F4B"/>
    <w:rsid w:val="00EE7C8C"/>
    <w:rsid w:val="00EF0566"/>
    <w:rsid w:val="00EF0F47"/>
    <w:rsid w:val="00EF3A65"/>
    <w:rsid w:val="00EF6235"/>
    <w:rsid w:val="00EF6CA2"/>
    <w:rsid w:val="00F00ED0"/>
    <w:rsid w:val="00F01A1A"/>
    <w:rsid w:val="00F03CE6"/>
    <w:rsid w:val="00F07E51"/>
    <w:rsid w:val="00F12F72"/>
    <w:rsid w:val="00F134FF"/>
    <w:rsid w:val="00F16E75"/>
    <w:rsid w:val="00F17900"/>
    <w:rsid w:val="00F17C03"/>
    <w:rsid w:val="00F204FC"/>
    <w:rsid w:val="00F2448E"/>
    <w:rsid w:val="00F2538C"/>
    <w:rsid w:val="00F26BD0"/>
    <w:rsid w:val="00F27C24"/>
    <w:rsid w:val="00F35AA6"/>
    <w:rsid w:val="00F35E36"/>
    <w:rsid w:val="00F43208"/>
    <w:rsid w:val="00F47D36"/>
    <w:rsid w:val="00F51B7D"/>
    <w:rsid w:val="00F51F0E"/>
    <w:rsid w:val="00F6480E"/>
    <w:rsid w:val="00F7247B"/>
    <w:rsid w:val="00F74B9E"/>
    <w:rsid w:val="00F849C7"/>
    <w:rsid w:val="00F859A6"/>
    <w:rsid w:val="00F86277"/>
    <w:rsid w:val="00F87317"/>
    <w:rsid w:val="00F920C6"/>
    <w:rsid w:val="00F9459C"/>
    <w:rsid w:val="00F9760A"/>
    <w:rsid w:val="00FA13BD"/>
    <w:rsid w:val="00FA37B0"/>
    <w:rsid w:val="00FA4E51"/>
    <w:rsid w:val="00FB150F"/>
    <w:rsid w:val="00FB367B"/>
    <w:rsid w:val="00FB47AB"/>
    <w:rsid w:val="00FB5B88"/>
    <w:rsid w:val="00FB5F12"/>
    <w:rsid w:val="00FB7C56"/>
    <w:rsid w:val="00FC1113"/>
    <w:rsid w:val="00FC326F"/>
    <w:rsid w:val="00FC4FB6"/>
    <w:rsid w:val="00FD2431"/>
    <w:rsid w:val="00FD3FD5"/>
    <w:rsid w:val="00FD4502"/>
    <w:rsid w:val="00FD4A1A"/>
    <w:rsid w:val="00FD5095"/>
    <w:rsid w:val="00FD7BD4"/>
    <w:rsid w:val="00FE233A"/>
    <w:rsid w:val="00FE3433"/>
    <w:rsid w:val="00FE405F"/>
    <w:rsid w:val="00FE4B03"/>
    <w:rsid w:val="00FE6C03"/>
    <w:rsid w:val="00FE728E"/>
    <w:rsid w:val="00FE7CC9"/>
    <w:rsid w:val="00FF027F"/>
    <w:rsid w:val="00FF0659"/>
    <w:rsid w:val="00FF08F6"/>
    <w:rsid w:val="00FF1709"/>
    <w:rsid w:val="00FF2149"/>
    <w:rsid w:val="00FF30F1"/>
    <w:rsid w:val="00FF4C45"/>
    <w:rsid w:val="00FF76F9"/>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VnTime" w:hAnsi="UVnTime"/>
      <w:color w:val="000000"/>
      <w:sz w:val="26"/>
      <w:szCs w:val="24"/>
    </w:rPr>
  </w:style>
  <w:style w:type="paragraph" w:styleId="Heading1">
    <w:name w:val="heading 1"/>
    <w:basedOn w:val="Normal"/>
    <w:next w:val="Normal"/>
    <w:link w:val="Heading1Char"/>
    <w:uiPriority w:val="99"/>
    <w:qFormat/>
    <w:pPr>
      <w:keepNext/>
      <w:jc w:val="both"/>
      <w:outlineLvl w:val="0"/>
    </w:pPr>
    <w:rPr>
      <w:rFonts w:ascii="Times New Roman" w:eastAsia="MS Mincho" w:hAnsi="Times New Roman"/>
      <w:b/>
      <w:color w:val="auto"/>
      <w:sz w:val="24"/>
      <w:u w:val="single"/>
      <w:lang w:val="x-none" w:eastAsia="ja-JP"/>
    </w:rPr>
  </w:style>
  <w:style w:type="paragraph" w:styleId="Heading2">
    <w:name w:val="heading 2"/>
    <w:basedOn w:val="Normal"/>
    <w:next w:val="Normal"/>
    <w:qFormat/>
    <w:rsid w:val="000B2F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FB4"/>
    <w:pPr>
      <w:keepNext/>
      <w:spacing w:before="240" w:after="60"/>
      <w:outlineLvl w:val="2"/>
    </w:pPr>
    <w:rPr>
      <w:rFonts w:ascii="Arial" w:hAnsi="Arial" w:cs="Arial"/>
      <w:b/>
      <w:bCs/>
      <w:szCs w:val="26"/>
    </w:rPr>
  </w:style>
  <w:style w:type="paragraph" w:styleId="Heading4">
    <w:name w:val="heading 4"/>
    <w:basedOn w:val="Normal"/>
    <w:next w:val="Normal"/>
    <w:qFormat/>
    <w:pPr>
      <w:keepNext/>
      <w:tabs>
        <w:tab w:val="left" w:pos="9498"/>
      </w:tabs>
      <w:spacing w:before="60" w:after="60" w:line="288" w:lineRule="auto"/>
      <w:ind w:firstLine="567"/>
      <w:jc w:val="both"/>
      <w:outlineLvl w:val="3"/>
    </w:pPr>
    <w:rPr>
      <w:rFonts w:ascii=".VnTime" w:hAnsi=".VnTime"/>
      <w:color w:val="auto"/>
      <w:szCs w:val="20"/>
    </w:rPr>
  </w:style>
  <w:style w:type="paragraph" w:styleId="Heading6">
    <w:name w:val="heading 6"/>
    <w:basedOn w:val="Normal"/>
    <w:next w:val="Normal"/>
    <w:qFormat/>
    <w:pPr>
      <w:spacing w:before="240" w:after="60"/>
      <w:outlineLvl w:val="5"/>
    </w:pPr>
    <w:rPr>
      <w:rFonts w:ascii="Times New Roman" w:hAnsi="Times New Roman"/>
      <w:b/>
      <w:bCs/>
      <w:color w:val="auto"/>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uiPriority w:val="99"/>
    <w:pPr>
      <w:spacing w:before="120" w:after="120"/>
    </w:pPr>
    <w:rPr>
      <w:rFonts w:ascii="Times New Roman" w:eastAsia="MS Mincho" w:hAnsi="Times New Roman"/>
      <w:b/>
      <w:noProof/>
      <w:color w:val="auto"/>
      <w:sz w:val="24"/>
      <w:lang w:eastAsia="ja-JP"/>
    </w:rPr>
  </w:style>
  <w:style w:type="paragraph" w:styleId="BodyText3">
    <w:name w:val="Body Text 3"/>
    <w:basedOn w:val="Normal"/>
    <w:rPr>
      <w:rFonts w:ascii="Times New Roman" w:eastAsia="MS Mincho" w:hAnsi="Times New Roman"/>
      <w:i/>
      <w:color w:val="auto"/>
      <w:sz w:val="24"/>
      <w:lang w:eastAsia="ja-JP"/>
    </w:rPr>
  </w:style>
  <w:style w:type="paragraph" w:styleId="BodyTextIndent">
    <w:name w:val="Body Text Indent"/>
    <w:basedOn w:val="Normal"/>
    <w:pPr>
      <w:spacing w:before="120"/>
      <w:ind w:firstLine="720"/>
      <w:jc w:val="both"/>
    </w:pPr>
    <w:rPr>
      <w:rFonts w:ascii=".VnTime" w:hAnsi=".VnTime"/>
      <w:color w:val="auto"/>
      <w:sz w:val="28"/>
      <w:szCs w:val="20"/>
      <w:lang w:val="vi-VN"/>
    </w:rPr>
  </w:style>
  <w:style w:type="paragraph" w:styleId="BodyText2">
    <w:name w:val="Body Text 2"/>
    <w:basedOn w:val="Normal"/>
    <w:pPr>
      <w:spacing w:before="120"/>
      <w:jc w:val="both"/>
    </w:pPr>
    <w:rPr>
      <w:rFonts w:ascii=".VnTime" w:hAnsi=".VnTime"/>
      <w:color w:val="auto"/>
      <w:sz w:val="28"/>
      <w:szCs w:val="20"/>
      <w:lang w:val="vi-VN"/>
    </w:rPr>
  </w:style>
  <w:style w:type="paragraph" w:styleId="Footer">
    <w:name w:val="footer"/>
    <w:basedOn w:val="Normal"/>
    <w:link w:val="FooterChar"/>
    <w:uiPriority w:val="99"/>
    <w:pPr>
      <w:tabs>
        <w:tab w:val="center" w:pos="4320"/>
        <w:tab w:val="right" w:pos="8640"/>
      </w:tabs>
    </w:pPr>
    <w:rPr>
      <w:rFonts w:ascii="Times New Roman" w:eastAsia="MS Mincho" w:hAnsi="Times New Roman"/>
      <w:color w:val="auto"/>
      <w:sz w:val="24"/>
      <w:lang w:eastAsia="ja-JP"/>
    </w:rPr>
  </w:style>
  <w:style w:type="paragraph" w:styleId="BlockText">
    <w:name w:val="Block Text"/>
    <w:basedOn w:val="Normal"/>
    <w:pPr>
      <w:widowControl w:val="0"/>
      <w:ind w:left="540" w:right="-242"/>
      <w:outlineLvl w:val="0"/>
    </w:pPr>
    <w:rPr>
      <w:rFonts w:ascii=".VnTime" w:hAnsi=".VnTime"/>
      <w:color w:val="auto"/>
      <w:sz w:val="24"/>
    </w:rPr>
  </w:style>
  <w:style w:type="paragraph" w:styleId="BodyTextIndent2">
    <w:name w:val="Body Text Indent 2"/>
    <w:basedOn w:val="Normal"/>
    <w:pPr>
      <w:tabs>
        <w:tab w:val="left" w:pos="0"/>
      </w:tabs>
      <w:ind w:firstLine="144"/>
      <w:jc w:val="both"/>
    </w:pPr>
    <w:rPr>
      <w:rFonts w:ascii="Times New Roman" w:eastAsia="MS Mincho" w:hAnsi="Times New Roman"/>
      <w:sz w:val="24"/>
      <w:lang w:val="vi-VN" w:eastAsia="ja-JP"/>
    </w:rPr>
  </w:style>
  <w:style w:type="paragraph" w:styleId="BodyTextIndent3">
    <w:name w:val="Body Text Indent 3"/>
    <w:basedOn w:val="Normal"/>
    <w:pPr>
      <w:autoSpaceDE w:val="0"/>
      <w:autoSpaceDN w:val="0"/>
      <w:spacing w:after="120"/>
      <w:ind w:left="283"/>
    </w:pPr>
    <w:rPr>
      <w:rFonts w:ascii="VNTime" w:hAnsi="VNTime"/>
      <w:color w:val="auto"/>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7E2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71C3E"/>
    <w:rPr>
      <w:rFonts w:eastAsia="MS Mincho"/>
      <w:sz w:val="24"/>
      <w:szCs w:val="24"/>
      <w:lang w:eastAsia="ja-JP"/>
    </w:rPr>
  </w:style>
  <w:style w:type="paragraph" w:styleId="BalloonText">
    <w:name w:val="Balloon Text"/>
    <w:basedOn w:val="Normal"/>
    <w:link w:val="BalloonTextChar"/>
    <w:rsid w:val="00B00BFF"/>
    <w:rPr>
      <w:rFonts w:ascii="Tahoma" w:hAnsi="Tahoma" w:cs="Tahoma"/>
      <w:sz w:val="16"/>
      <w:szCs w:val="16"/>
    </w:rPr>
  </w:style>
  <w:style w:type="character" w:customStyle="1" w:styleId="BalloonTextChar">
    <w:name w:val="Balloon Text Char"/>
    <w:basedOn w:val="DefaultParagraphFont"/>
    <w:link w:val="BalloonText"/>
    <w:rsid w:val="00B00BFF"/>
    <w:rPr>
      <w:rFonts w:ascii="Tahoma" w:hAnsi="Tahoma" w:cs="Tahoma"/>
      <w:color w:val="000000"/>
      <w:sz w:val="16"/>
      <w:szCs w:val="16"/>
    </w:rPr>
  </w:style>
  <w:style w:type="paragraph" w:styleId="ListParagraph">
    <w:name w:val="List Paragraph"/>
    <w:basedOn w:val="Normal"/>
    <w:uiPriority w:val="34"/>
    <w:qFormat/>
    <w:rsid w:val="0068094A"/>
    <w:pPr>
      <w:ind w:left="720"/>
      <w:contextualSpacing/>
    </w:pPr>
    <w:rPr>
      <w:rFonts w:ascii="Times New Roman" w:eastAsia="SimSun" w:hAnsi="Times New Roman"/>
      <w:color w:val="auto"/>
      <w:sz w:val="28"/>
      <w:lang w:eastAsia="zh-CN"/>
    </w:rPr>
  </w:style>
  <w:style w:type="paragraph" w:customStyle="1" w:styleId="NormalI">
    <w:name w:val="Normal I"/>
    <w:basedOn w:val="Normal"/>
    <w:qFormat/>
    <w:rsid w:val="0037354A"/>
    <w:pPr>
      <w:spacing w:before="100" w:beforeAutospacing="1" w:after="240" w:line="320" w:lineRule="atLeast"/>
      <w:ind w:firstLine="510"/>
      <w:jc w:val="both"/>
    </w:pPr>
    <w:rPr>
      <w:rFonts w:ascii="Times New Roman" w:eastAsia="Batang" w:hAnsi="Times New Roman"/>
      <w:i/>
      <w:color w:val="auto"/>
      <w:sz w:val="28"/>
      <w:szCs w:val="28"/>
      <w:lang w:val="vi-VN" w:eastAsia="ko-KR"/>
    </w:rPr>
  </w:style>
  <w:style w:type="character" w:customStyle="1" w:styleId="BodyTextChar">
    <w:name w:val="Body Text Char"/>
    <w:basedOn w:val="DefaultParagraphFont"/>
    <w:link w:val="BodyText"/>
    <w:uiPriority w:val="99"/>
    <w:rsid w:val="004E2403"/>
    <w:rPr>
      <w:rFonts w:eastAsia="MS Mincho"/>
      <w:b/>
      <w:noProof/>
      <w:sz w:val="24"/>
      <w:szCs w:val="24"/>
      <w:lang w:eastAsia="ja-JP"/>
    </w:rPr>
  </w:style>
  <w:style w:type="character" w:customStyle="1" w:styleId="Heading1Char">
    <w:name w:val="Heading 1 Char"/>
    <w:link w:val="Heading1"/>
    <w:uiPriority w:val="99"/>
    <w:rsid w:val="00313C2E"/>
    <w:rPr>
      <w:rFonts w:eastAsia="MS Mincho"/>
      <w:b/>
      <w:sz w:val="24"/>
      <w:szCs w:val="24"/>
      <w:u w:val="single"/>
      <w:lang w:eastAsia="ja-JP"/>
    </w:rPr>
  </w:style>
  <w:style w:type="character" w:customStyle="1" w:styleId="Bodytext30">
    <w:name w:val="Body text (3)"/>
    <w:rsid w:val="00CB78B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VnTime" w:hAnsi="UVnTime"/>
      <w:color w:val="000000"/>
      <w:sz w:val="26"/>
      <w:szCs w:val="24"/>
    </w:rPr>
  </w:style>
  <w:style w:type="paragraph" w:styleId="Heading1">
    <w:name w:val="heading 1"/>
    <w:basedOn w:val="Normal"/>
    <w:next w:val="Normal"/>
    <w:link w:val="Heading1Char"/>
    <w:uiPriority w:val="99"/>
    <w:qFormat/>
    <w:pPr>
      <w:keepNext/>
      <w:jc w:val="both"/>
      <w:outlineLvl w:val="0"/>
    </w:pPr>
    <w:rPr>
      <w:rFonts w:ascii="Times New Roman" w:eastAsia="MS Mincho" w:hAnsi="Times New Roman"/>
      <w:b/>
      <w:color w:val="auto"/>
      <w:sz w:val="24"/>
      <w:u w:val="single"/>
      <w:lang w:val="x-none" w:eastAsia="ja-JP"/>
    </w:rPr>
  </w:style>
  <w:style w:type="paragraph" w:styleId="Heading2">
    <w:name w:val="heading 2"/>
    <w:basedOn w:val="Normal"/>
    <w:next w:val="Normal"/>
    <w:qFormat/>
    <w:rsid w:val="000B2F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FB4"/>
    <w:pPr>
      <w:keepNext/>
      <w:spacing w:before="240" w:after="60"/>
      <w:outlineLvl w:val="2"/>
    </w:pPr>
    <w:rPr>
      <w:rFonts w:ascii="Arial" w:hAnsi="Arial" w:cs="Arial"/>
      <w:b/>
      <w:bCs/>
      <w:szCs w:val="26"/>
    </w:rPr>
  </w:style>
  <w:style w:type="paragraph" w:styleId="Heading4">
    <w:name w:val="heading 4"/>
    <w:basedOn w:val="Normal"/>
    <w:next w:val="Normal"/>
    <w:qFormat/>
    <w:pPr>
      <w:keepNext/>
      <w:tabs>
        <w:tab w:val="left" w:pos="9498"/>
      </w:tabs>
      <w:spacing w:before="60" w:after="60" w:line="288" w:lineRule="auto"/>
      <w:ind w:firstLine="567"/>
      <w:jc w:val="both"/>
      <w:outlineLvl w:val="3"/>
    </w:pPr>
    <w:rPr>
      <w:rFonts w:ascii=".VnTime" w:hAnsi=".VnTime"/>
      <w:color w:val="auto"/>
      <w:szCs w:val="20"/>
    </w:rPr>
  </w:style>
  <w:style w:type="paragraph" w:styleId="Heading6">
    <w:name w:val="heading 6"/>
    <w:basedOn w:val="Normal"/>
    <w:next w:val="Normal"/>
    <w:qFormat/>
    <w:pPr>
      <w:spacing w:before="240" w:after="60"/>
      <w:outlineLvl w:val="5"/>
    </w:pPr>
    <w:rPr>
      <w:rFonts w:ascii="Times New Roman" w:hAnsi="Times New Roman"/>
      <w:b/>
      <w:bCs/>
      <w:color w:val="auto"/>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uiPriority w:val="99"/>
    <w:pPr>
      <w:spacing w:before="120" w:after="120"/>
    </w:pPr>
    <w:rPr>
      <w:rFonts w:ascii="Times New Roman" w:eastAsia="MS Mincho" w:hAnsi="Times New Roman"/>
      <w:b/>
      <w:noProof/>
      <w:color w:val="auto"/>
      <w:sz w:val="24"/>
      <w:lang w:eastAsia="ja-JP"/>
    </w:rPr>
  </w:style>
  <w:style w:type="paragraph" w:styleId="BodyText3">
    <w:name w:val="Body Text 3"/>
    <w:basedOn w:val="Normal"/>
    <w:rPr>
      <w:rFonts w:ascii="Times New Roman" w:eastAsia="MS Mincho" w:hAnsi="Times New Roman"/>
      <w:i/>
      <w:color w:val="auto"/>
      <w:sz w:val="24"/>
      <w:lang w:eastAsia="ja-JP"/>
    </w:rPr>
  </w:style>
  <w:style w:type="paragraph" w:styleId="BodyTextIndent">
    <w:name w:val="Body Text Indent"/>
    <w:basedOn w:val="Normal"/>
    <w:pPr>
      <w:spacing w:before="120"/>
      <w:ind w:firstLine="720"/>
      <w:jc w:val="both"/>
    </w:pPr>
    <w:rPr>
      <w:rFonts w:ascii=".VnTime" w:hAnsi=".VnTime"/>
      <w:color w:val="auto"/>
      <w:sz w:val="28"/>
      <w:szCs w:val="20"/>
      <w:lang w:val="vi-VN"/>
    </w:rPr>
  </w:style>
  <w:style w:type="paragraph" w:styleId="BodyText2">
    <w:name w:val="Body Text 2"/>
    <w:basedOn w:val="Normal"/>
    <w:pPr>
      <w:spacing w:before="120"/>
      <w:jc w:val="both"/>
    </w:pPr>
    <w:rPr>
      <w:rFonts w:ascii=".VnTime" w:hAnsi=".VnTime"/>
      <w:color w:val="auto"/>
      <w:sz w:val="28"/>
      <w:szCs w:val="20"/>
      <w:lang w:val="vi-VN"/>
    </w:rPr>
  </w:style>
  <w:style w:type="paragraph" w:styleId="Footer">
    <w:name w:val="footer"/>
    <w:basedOn w:val="Normal"/>
    <w:link w:val="FooterChar"/>
    <w:uiPriority w:val="99"/>
    <w:pPr>
      <w:tabs>
        <w:tab w:val="center" w:pos="4320"/>
        <w:tab w:val="right" w:pos="8640"/>
      </w:tabs>
    </w:pPr>
    <w:rPr>
      <w:rFonts w:ascii="Times New Roman" w:eastAsia="MS Mincho" w:hAnsi="Times New Roman"/>
      <w:color w:val="auto"/>
      <w:sz w:val="24"/>
      <w:lang w:eastAsia="ja-JP"/>
    </w:rPr>
  </w:style>
  <w:style w:type="paragraph" w:styleId="BlockText">
    <w:name w:val="Block Text"/>
    <w:basedOn w:val="Normal"/>
    <w:pPr>
      <w:widowControl w:val="0"/>
      <w:ind w:left="540" w:right="-242"/>
      <w:outlineLvl w:val="0"/>
    </w:pPr>
    <w:rPr>
      <w:rFonts w:ascii=".VnTime" w:hAnsi=".VnTime"/>
      <w:color w:val="auto"/>
      <w:sz w:val="24"/>
    </w:rPr>
  </w:style>
  <w:style w:type="paragraph" w:styleId="BodyTextIndent2">
    <w:name w:val="Body Text Indent 2"/>
    <w:basedOn w:val="Normal"/>
    <w:pPr>
      <w:tabs>
        <w:tab w:val="left" w:pos="0"/>
      </w:tabs>
      <w:ind w:firstLine="144"/>
      <w:jc w:val="both"/>
    </w:pPr>
    <w:rPr>
      <w:rFonts w:ascii="Times New Roman" w:eastAsia="MS Mincho" w:hAnsi="Times New Roman"/>
      <w:sz w:val="24"/>
      <w:lang w:val="vi-VN" w:eastAsia="ja-JP"/>
    </w:rPr>
  </w:style>
  <w:style w:type="paragraph" w:styleId="BodyTextIndent3">
    <w:name w:val="Body Text Indent 3"/>
    <w:basedOn w:val="Normal"/>
    <w:pPr>
      <w:autoSpaceDE w:val="0"/>
      <w:autoSpaceDN w:val="0"/>
      <w:spacing w:after="120"/>
      <w:ind w:left="283"/>
    </w:pPr>
    <w:rPr>
      <w:rFonts w:ascii="VNTime" w:hAnsi="VNTime"/>
      <w:color w:val="auto"/>
      <w:sz w:val="16"/>
      <w:szCs w:val="16"/>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7E2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71C3E"/>
    <w:rPr>
      <w:rFonts w:eastAsia="MS Mincho"/>
      <w:sz w:val="24"/>
      <w:szCs w:val="24"/>
      <w:lang w:eastAsia="ja-JP"/>
    </w:rPr>
  </w:style>
  <w:style w:type="paragraph" w:styleId="BalloonText">
    <w:name w:val="Balloon Text"/>
    <w:basedOn w:val="Normal"/>
    <w:link w:val="BalloonTextChar"/>
    <w:rsid w:val="00B00BFF"/>
    <w:rPr>
      <w:rFonts w:ascii="Tahoma" w:hAnsi="Tahoma" w:cs="Tahoma"/>
      <w:sz w:val="16"/>
      <w:szCs w:val="16"/>
    </w:rPr>
  </w:style>
  <w:style w:type="character" w:customStyle="1" w:styleId="BalloonTextChar">
    <w:name w:val="Balloon Text Char"/>
    <w:basedOn w:val="DefaultParagraphFont"/>
    <w:link w:val="BalloonText"/>
    <w:rsid w:val="00B00BFF"/>
    <w:rPr>
      <w:rFonts w:ascii="Tahoma" w:hAnsi="Tahoma" w:cs="Tahoma"/>
      <w:color w:val="000000"/>
      <w:sz w:val="16"/>
      <w:szCs w:val="16"/>
    </w:rPr>
  </w:style>
  <w:style w:type="paragraph" w:styleId="ListParagraph">
    <w:name w:val="List Paragraph"/>
    <w:basedOn w:val="Normal"/>
    <w:uiPriority w:val="34"/>
    <w:qFormat/>
    <w:rsid w:val="0068094A"/>
    <w:pPr>
      <w:ind w:left="720"/>
      <w:contextualSpacing/>
    </w:pPr>
    <w:rPr>
      <w:rFonts w:ascii="Times New Roman" w:eastAsia="SimSun" w:hAnsi="Times New Roman"/>
      <w:color w:val="auto"/>
      <w:sz w:val="28"/>
      <w:lang w:eastAsia="zh-CN"/>
    </w:rPr>
  </w:style>
  <w:style w:type="paragraph" w:customStyle="1" w:styleId="NormalI">
    <w:name w:val="Normal I"/>
    <w:basedOn w:val="Normal"/>
    <w:qFormat/>
    <w:rsid w:val="0037354A"/>
    <w:pPr>
      <w:spacing w:before="100" w:beforeAutospacing="1" w:after="240" w:line="320" w:lineRule="atLeast"/>
      <w:ind w:firstLine="510"/>
      <w:jc w:val="both"/>
    </w:pPr>
    <w:rPr>
      <w:rFonts w:ascii="Times New Roman" w:eastAsia="Batang" w:hAnsi="Times New Roman"/>
      <w:i/>
      <w:color w:val="auto"/>
      <w:sz w:val="28"/>
      <w:szCs w:val="28"/>
      <w:lang w:val="vi-VN" w:eastAsia="ko-KR"/>
    </w:rPr>
  </w:style>
  <w:style w:type="character" w:customStyle="1" w:styleId="BodyTextChar">
    <w:name w:val="Body Text Char"/>
    <w:basedOn w:val="DefaultParagraphFont"/>
    <w:link w:val="BodyText"/>
    <w:uiPriority w:val="99"/>
    <w:rsid w:val="004E2403"/>
    <w:rPr>
      <w:rFonts w:eastAsia="MS Mincho"/>
      <w:b/>
      <w:noProof/>
      <w:sz w:val="24"/>
      <w:szCs w:val="24"/>
      <w:lang w:eastAsia="ja-JP"/>
    </w:rPr>
  </w:style>
  <w:style w:type="character" w:customStyle="1" w:styleId="Heading1Char">
    <w:name w:val="Heading 1 Char"/>
    <w:link w:val="Heading1"/>
    <w:uiPriority w:val="99"/>
    <w:rsid w:val="00313C2E"/>
    <w:rPr>
      <w:rFonts w:eastAsia="MS Mincho"/>
      <w:b/>
      <w:sz w:val="24"/>
      <w:szCs w:val="24"/>
      <w:u w:val="single"/>
      <w:lang w:eastAsia="ja-JP"/>
    </w:rPr>
  </w:style>
  <w:style w:type="character" w:customStyle="1" w:styleId="Bodytext30">
    <w:name w:val="Body text (3)"/>
    <w:rsid w:val="00CB78B6"/>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VIỆN KHOA HỌC</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KHOA HỌC</dc:title>
  <dc:creator>VNN.R9</dc:creator>
  <cp:lastModifiedBy>Windows User</cp:lastModifiedBy>
  <cp:revision>2</cp:revision>
  <cp:lastPrinted>2019-03-20T01:54:00Z</cp:lastPrinted>
  <dcterms:created xsi:type="dcterms:W3CDTF">2020-03-23T01:36:00Z</dcterms:created>
  <dcterms:modified xsi:type="dcterms:W3CDTF">2020-03-23T01:36:00Z</dcterms:modified>
</cp:coreProperties>
</file>