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5B118" w14:textId="77777777" w:rsidR="00505A82" w:rsidRDefault="00505A82" w:rsidP="00877C31">
      <w:pPr>
        <w:rPr>
          <w:rFonts w:ascii="Times New Roman" w:hAnsi="Times New Roman"/>
          <w:b/>
          <w:sz w:val="28"/>
          <w:szCs w:val="28"/>
        </w:rPr>
      </w:pPr>
    </w:p>
    <w:p w14:paraId="6E77B870" w14:textId="77777777" w:rsidR="00101F44" w:rsidRPr="002C77F6" w:rsidRDefault="004B7305" w:rsidP="002C77F6">
      <w:pPr>
        <w:numPr>
          <w:ins w:id="0" w:author="Unknown"/>
        </w:numPr>
        <w:jc w:val="right"/>
        <w:rPr>
          <w:rFonts w:ascii="Times New Roman" w:hAnsi="Times New Roman"/>
          <w:b/>
          <w:sz w:val="28"/>
          <w:szCs w:val="28"/>
        </w:rPr>
      </w:pPr>
      <w:r>
        <w:rPr>
          <w:rFonts w:ascii="Times New Roman" w:hAnsi="Times New Roman"/>
          <w:b/>
          <w:sz w:val="28"/>
          <w:szCs w:val="28"/>
        </w:rPr>
        <w:t xml:space="preserve"> </w:t>
      </w:r>
      <w:r w:rsidR="00430E82">
        <w:rPr>
          <w:rFonts w:ascii="Times New Roman" w:hAnsi="Times New Roman"/>
          <w:b/>
          <w:sz w:val="28"/>
          <w:szCs w:val="28"/>
        </w:rPr>
        <w:t>Phụ lục</w:t>
      </w:r>
    </w:p>
    <w:p w14:paraId="01EB8EE9" w14:textId="77777777" w:rsidR="004E2403" w:rsidRDefault="001659C5" w:rsidP="00101F44">
      <w:pPr>
        <w:spacing w:line="360" w:lineRule="exact"/>
        <w:jc w:val="center"/>
        <w:rPr>
          <w:rFonts w:ascii="Times New Roman" w:hAnsi="Times New Roman"/>
          <w:b/>
          <w:sz w:val="30"/>
          <w:szCs w:val="30"/>
        </w:rPr>
      </w:pPr>
      <w:r>
        <w:rPr>
          <w:rFonts w:ascii="Times New Roman" w:hAnsi="Times New Roman"/>
          <w:b/>
          <w:sz w:val="30"/>
          <w:szCs w:val="30"/>
        </w:rPr>
        <w:t xml:space="preserve">DANH MỤC </w:t>
      </w:r>
      <w:r w:rsidR="002C1F11">
        <w:rPr>
          <w:rFonts w:ascii="Times New Roman" w:hAnsi="Times New Roman"/>
          <w:b/>
          <w:sz w:val="30"/>
          <w:szCs w:val="30"/>
        </w:rPr>
        <w:t>ĐỀ TÀI</w:t>
      </w:r>
      <w:r w:rsidR="00FC3EEC">
        <w:rPr>
          <w:rFonts w:ascii="Times New Roman" w:hAnsi="Times New Roman"/>
          <w:b/>
          <w:sz w:val="30"/>
          <w:szCs w:val="30"/>
        </w:rPr>
        <w:t xml:space="preserve"> KHOA HỌC VÀ CÔNG NGHỆ</w:t>
      </w:r>
      <w:r w:rsidR="009A47D6">
        <w:rPr>
          <w:rFonts w:ascii="Times New Roman" w:hAnsi="Times New Roman"/>
          <w:b/>
          <w:sz w:val="30"/>
          <w:szCs w:val="30"/>
        </w:rPr>
        <w:t xml:space="preserve"> </w:t>
      </w:r>
      <w:r w:rsidR="00430E82" w:rsidRPr="004905D2">
        <w:rPr>
          <w:rFonts w:ascii="Times New Roman" w:hAnsi="Times New Roman"/>
          <w:b/>
          <w:sz w:val="30"/>
          <w:szCs w:val="30"/>
        </w:rPr>
        <w:t xml:space="preserve">CẤP QUỐC GIA </w:t>
      </w:r>
    </w:p>
    <w:p w14:paraId="44D63B9D" w14:textId="77777777" w:rsidR="00430E82" w:rsidRPr="004905D2" w:rsidRDefault="00B818E3" w:rsidP="004E2403">
      <w:pPr>
        <w:spacing w:line="360" w:lineRule="exact"/>
        <w:jc w:val="center"/>
        <w:rPr>
          <w:rFonts w:ascii="Times New Roman" w:hAnsi="Times New Roman"/>
          <w:b/>
          <w:sz w:val="30"/>
          <w:szCs w:val="30"/>
        </w:rPr>
      </w:pPr>
      <w:r w:rsidRPr="004905D2">
        <w:rPr>
          <w:rFonts w:ascii="Times New Roman" w:hAnsi="Times New Roman"/>
          <w:b/>
          <w:sz w:val="30"/>
          <w:szCs w:val="30"/>
        </w:rPr>
        <w:t>ĐẶT HÀNG</w:t>
      </w:r>
      <w:r w:rsidR="004E2403">
        <w:rPr>
          <w:rFonts w:ascii="Times New Roman" w:hAnsi="Times New Roman"/>
          <w:b/>
          <w:sz w:val="30"/>
          <w:szCs w:val="30"/>
        </w:rPr>
        <w:t xml:space="preserve"> </w:t>
      </w:r>
      <w:r w:rsidR="00E16326">
        <w:rPr>
          <w:rFonts w:ascii="Times New Roman" w:hAnsi="Times New Roman"/>
          <w:b/>
          <w:sz w:val="30"/>
          <w:szCs w:val="30"/>
        </w:rPr>
        <w:t xml:space="preserve">ĐỂ </w:t>
      </w:r>
      <w:r w:rsidR="00D342D9">
        <w:rPr>
          <w:rFonts w:ascii="Times New Roman" w:hAnsi="Times New Roman"/>
          <w:b/>
          <w:sz w:val="30"/>
          <w:szCs w:val="30"/>
        </w:rPr>
        <w:t>TUYỂN CHỌN</w:t>
      </w:r>
      <w:r w:rsidR="009A47D6">
        <w:rPr>
          <w:rFonts w:ascii="Times New Roman" w:hAnsi="Times New Roman"/>
          <w:b/>
          <w:sz w:val="30"/>
          <w:szCs w:val="30"/>
        </w:rPr>
        <w:t xml:space="preserve"> </w:t>
      </w:r>
      <w:r w:rsidR="000501F7">
        <w:rPr>
          <w:rFonts w:ascii="Times New Roman" w:hAnsi="Times New Roman"/>
          <w:b/>
          <w:sz w:val="30"/>
          <w:szCs w:val="30"/>
        </w:rPr>
        <w:t>THỰC HIỆN</w:t>
      </w:r>
      <w:r w:rsidR="00FC3EEC">
        <w:rPr>
          <w:rFonts w:ascii="Times New Roman" w:hAnsi="Times New Roman"/>
          <w:b/>
          <w:sz w:val="30"/>
          <w:szCs w:val="30"/>
        </w:rPr>
        <w:t xml:space="preserve"> </w:t>
      </w:r>
    </w:p>
    <w:p w14:paraId="69B9CE00" w14:textId="77777777" w:rsidR="00430E82" w:rsidRPr="001B7910" w:rsidRDefault="00822654" w:rsidP="00A15F43">
      <w:pPr>
        <w:spacing w:before="300" w:after="480"/>
        <w:jc w:val="center"/>
        <w:rPr>
          <w:rFonts w:ascii="Times New Roman" w:hAnsi="Times New Roman"/>
          <w:i/>
          <w:sz w:val="28"/>
          <w:szCs w:val="28"/>
        </w:rPr>
      </w:pPr>
      <w:r>
        <w:rPr>
          <w:rFonts w:ascii="Times New Roman" w:hAnsi="Times New Roman"/>
          <w:i/>
          <w:sz w:val="28"/>
          <w:szCs w:val="28"/>
        </w:rPr>
        <w:t>(Kèm theo Quyết định số</w:t>
      </w:r>
      <w:r w:rsidR="00577F14">
        <w:rPr>
          <w:rFonts w:ascii="Times New Roman" w:hAnsi="Times New Roman"/>
          <w:i/>
          <w:sz w:val="28"/>
          <w:szCs w:val="28"/>
        </w:rPr>
        <w:t xml:space="preserve"> </w:t>
      </w:r>
      <w:r w:rsidR="00C54ACA">
        <w:rPr>
          <w:rFonts w:ascii="Times New Roman" w:hAnsi="Times New Roman"/>
          <w:i/>
          <w:sz w:val="28"/>
          <w:szCs w:val="28"/>
        </w:rPr>
        <w:t>1435</w:t>
      </w:r>
      <w:r w:rsidR="0004220A">
        <w:rPr>
          <w:rFonts w:ascii="Times New Roman" w:hAnsi="Times New Roman"/>
          <w:i/>
          <w:sz w:val="28"/>
          <w:szCs w:val="28"/>
        </w:rPr>
        <w:t>/QĐ-BKHCN ngày</w:t>
      </w:r>
      <w:r w:rsidR="00847CAD">
        <w:rPr>
          <w:rFonts w:ascii="Times New Roman" w:hAnsi="Times New Roman"/>
          <w:i/>
          <w:sz w:val="28"/>
          <w:szCs w:val="28"/>
        </w:rPr>
        <w:t xml:space="preserve"> </w:t>
      </w:r>
      <w:r w:rsidR="00C54ACA">
        <w:rPr>
          <w:rFonts w:ascii="Times New Roman" w:hAnsi="Times New Roman"/>
          <w:i/>
          <w:sz w:val="28"/>
          <w:szCs w:val="28"/>
        </w:rPr>
        <w:t>28</w:t>
      </w:r>
      <w:r w:rsidR="0004220A">
        <w:rPr>
          <w:rFonts w:ascii="Times New Roman" w:hAnsi="Times New Roman"/>
          <w:i/>
          <w:sz w:val="28"/>
          <w:szCs w:val="28"/>
        </w:rPr>
        <w:t xml:space="preserve"> </w:t>
      </w:r>
      <w:r w:rsidR="00430E82" w:rsidRPr="001B7910">
        <w:rPr>
          <w:rFonts w:ascii="Times New Roman" w:hAnsi="Times New Roman"/>
          <w:i/>
          <w:sz w:val="28"/>
          <w:szCs w:val="28"/>
        </w:rPr>
        <w:t>tháng</w:t>
      </w:r>
      <w:r w:rsidR="00EE5AC3">
        <w:rPr>
          <w:rFonts w:ascii="Times New Roman" w:hAnsi="Times New Roman"/>
          <w:i/>
          <w:sz w:val="28"/>
          <w:szCs w:val="28"/>
        </w:rPr>
        <w:t xml:space="preserve"> </w:t>
      </w:r>
      <w:r w:rsidR="00C54ACA">
        <w:rPr>
          <w:rFonts w:ascii="Times New Roman" w:hAnsi="Times New Roman"/>
          <w:i/>
          <w:sz w:val="28"/>
          <w:szCs w:val="28"/>
        </w:rPr>
        <w:t>5</w:t>
      </w:r>
      <w:r w:rsidR="00F06FD3">
        <w:rPr>
          <w:rFonts w:ascii="Times New Roman" w:hAnsi="Times New Roman"/>
          <w:i/>
          <w:sz w:val="28"/>
          <w:szCs w:val="28"/>
        </w:rPr>
        <w:t xml:space="preserve"> </w:t>
      </w:r>
      <w:r w:rsidR="0037354A">
        <w:rPr>
          <w:rFonts w:ascii="Times New Roman" w:hAnsi="Times New Roman"/>
          <w:i/>
          <w:sz w:val="28"/>
          <w:szCs w:val="28"/>
        </w:rPr>
        <w:t>năm</w:t>
      </w:r>
      <w:r w:rsidR="001E7399">
        <w:rPr>
          <w:rFonts w:ascii="Times New Roman" w:hAnsi="Times New Roman"/>
          <w:i/>
          <w:sz w:val="28"/>
          <w:szCs w:val="28"/>
        </w:rPr>
        <w:t xml:space="preserve"> </w:t>
      </w:r>
      <w:r w:rsidR="00EE5AC3">
        <w:rPr>
          <w:rFonts w:ascii="Times New Roman" w:hAnsi="Times New Roman"/>
          <w:i/>
          <w:sz w:val="28"/>
          <w:szCs w:val="28"/>
        </w:rPr>
        <w:t>20</w:t>
      </w:r>
      <w:r w:rsidR="00212541">
        <w:rPr>
          <w:rFonts w:ascii="Times New Roman" w:hAnsi="Times New Roman"/>
          <w:i/>
          <w:sz w:val="28"/>
          <w:szCs w:val="28"/>
        </w:rPr>
        <w:t>20</w:t>
      </w:r>
      <w:r w:rsidR="00AB6167">
        <w:rPr>
          <w:rFonts w:ascii="Times New Roman" w:hAnsi="Times New Roman"/>
          <w:i/>
          <w:sz w:val="28"/>
          <w:szCs w:val="28"/>
        </w:rPr>
        <w:t xml:space="preserve"> </w:t>
      </w:r>
      <w:r w:rsidR="00430E82" w:rsidRPr="001B7910">
        <w:rPr>
          <w:rFonts w:ascii="Times New Roman" w:hAnsi="Times New Roman"/>
          <w:i/>
          <w:sz w:val="28"/>
          <w:szCs w:val="28"/>
        </w:rPr>
        <w:t>của Bộ trưởng Bộ Khoa học và Công nghệ)</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8"/>
        <w:gridCol w:w="3686"/>
        <w:gridCol w:w="6520"/>
        <w:gridCol w:w="1701"/>
      </w:tblGrid>
      <w:tr w:rsidR="00BB6AAC" w:rsidRPr="006D4AC2" w14:paraId="44D9CD89" w14:textId="77777777" w:rsidTr="00AB18B2">
        <w:trPr>
          <w:trHeight w:val="807"/>
        </w:trPr>
        <w:tc>
          <w:tcPr>
            <w:tcW w:w="710" w:type="dxa"/>
            <w:tcBorders>
              <w:top w:val="single" w:sz="4" w:space="0" w:color="auto"/>
              <w:left w:val="single" w:sz="4" w:space="0" w:color="auto"/>
              <w:bottom w:val="single" w:sz="4" w:space="0" w:color="auto"/>
              <w:right w:val="single" w:sz="4" w:space="0" w:color="auto"/>
            </w:tcBorders>
            <w:vAlign w:val="center"/>
          </w:tcPr>
          <w:p w14:paraId="1820D049" w14:textId="77777777" w:rsidR="00BB6AAC" w:rsidRPr="002820D9" w:rsidRDefault="002820D9" w:rsidP="00727A3C">
            <w:pPr>
              <w:tabs>
                <w:tab w:val="num" w:pos="720"/>
              </w:tabs>
              <w:spacing w:line="300" w:lineRule="exact"/>
              <w:ind w:left="720" w:hanging="663"/>
              <w:jc w:val="center"/>
              <w:rPr>
                <w:rFonts w:ascii="Times New Roman" w:hAnsi="Times New Roman"/>
                <w:b/>
                <w:bCs/>
                <w:sz w:val="22"/>
                <w:szCs w:val="22"/>
              </w:rPr>
            </w:pPr>
            <w:r w:rsidRPr="002820D9">
              <w:rPr>
                <w:rFonts w:ascii="Times New Roman" w:hAnsi="Times New Roman"/>
                <w:b/>
                <w:bCs/>
                <w:sz w:val="22"/>
                <w:szCs w:val="22"/>
              </w:rPr>
              <w:t>S</w:t>
            </w:r>
            <w:r w:rsidR="00BB6AAC" w:rsidRPr="002820D9">
              <w:rPr>
                <w:rFonts w:ascii="Times New Roman" w:hAnsi="Times New Roman"/>
                <w:b/>
                <w:bCs/>
                <w:sz w:val="22"/>
                <w:szCs w:val="22"/>
              </w:rPr>
              <w:t>TT</w:t>
            </w:r>
          </w:p>
        </w:tc>
        <w:tc>
          <w:tcPr>
            <w:tcW w:w="3118" w:type="dxa"/>
            <w:tcBorders>
              <w:top w:val="single" w:sz="4" w:space="0" w:color="auto"/>
              <w:left w:val="single" w:sz="4" w:space="0" w:color="auto"/>
              <w:bottom w:val="single" w:sz="4" w:space="0" w:color="auto"/>
              <w:right w:val="single" w:sz="4" w:space="0" w:color="auto"/>
            </w:tcBorders>
            <w:vAlign w:val="center"/>
          </w:tcPr>
          <w:p w14:paraId="3DE344C8" w14:textId="77777777" w:rsidR="00BB6AAC" w:rsidRPr="006D4AC2" w:rsidRDefault="00BB6AAC" w:rsidP="002820D9">
            <w:pPr>
              <w:spacing w:line="300" w:lineRule="exact"/>
              <w:jc w:val="center"/>
              <w:rPr>
                <w:rFonts w:ascii="Times New Roman" w:hAnsi="Times New Roman"/>
                <w:b/>
                <w:bCs/>
                <w:szCs w:val="26"/>
              </w:rPr>
            </w:pPr>
            <w:r w:rsidRPr="006D4AC2">
              <w:rPr>
                <w:rFonts w:ascii="Times New Roman" w:hAnsi="Times New Roman"/>
                <w:b/>
                <w:bCs/>
                <w:szCs w:val="26"/>
              </w:rPr>
              <w:t xml:space="preserve">Tên </w:t>
            </w:r>
            <w:r w:rsidR="002820D9">
              <w:rPr>
                <w:rFonts w:ascii="Times New Roman" w:hAnsi="Times New Roman"/>
                <w:b/>
                <w:bCs/>
                <w:szCs w:val="26"/>
              </w:rPr>
              <w:t>đề tài</w:t>
            </w:r>
            <w:r w:rsidR="005D1139">
              <w:rPr>
                <w:rFonts w:ascii="Times New Roman" w:hAnsi="Times New Roman"/>
                <w:b/>
                <w:bCs/>
                <w:szCs w:val="26"/>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2D27257" w14:textId="77777777" w:rsidR="00BB6AAC" w:rsidRPr="006D4AC2" w:rsidRDefault="00CC7053" w:rsidP="00727A3C">
            <w:pPr>
              <w:spacing w:line="300" w:lineRule="exact"/>
              <w:jc w:val="center"/>
              <w:rPr>
                <w:rFonts w:ascii="Times New Roman" w:hAnsi="Times New Roman"/>
                <w:b/>
                <w:spacing w:val="-4"/>
                <w:szCs w:val="26"/>
              </w:rPr>
            </w:pPr>
            <w:r>
              <w:rPr>
                <w:rFonts w:ascii="Times New Roman" w:hAnsi="Times New Roman"/>
                <w:b/>
                <w:spacing w:val="-4"/>
                <w:szCs w:val="26"/>
              </w:rPr>
              <w:t>Định hướng m</w:t>
            </w:r>
            <w:r w:rsidR="00FD4502">
              <w:rPr>
                <w:rFonts w:ascii="Times New Roman" w:hAnsi="Times New Roman"/>
                <w:b/>
                <w:spacing w:val="-4"/>
                <w:szCs w:val="26"/>
              </w:rPr>
              <w:t>ục tiêu</w:t>
            </w:r>
          </w:p>
        </w:tc>
        <w:tc>
          <w:tcPr>
            <w:tcW w:w="6520" w:type="dxa"/>
            <w:tcBorders>
              <w:top w:val="single" w:sz="4" w:space="0" w:color="auto"/>
              <w:left w:val="single" w:sz="4" w:space="0" w:color="auto"/>
              <w:bottom w:val="single" w:sz="4" w:space="0" w:color="auto"/>
              <w:right w:val="single" w:sz="4" w:space="0" w:color="auto"/>
            </w:tcBorders>
            <w:vAlign w:val="center"/>
          </w:tcPr>
          <w:p w14:paraId="6E794A98" w14:textId="77777777" w:rsidR="00BB6AAC" w:rsidRPr="006D4AC2" w:rsidRDefault="001C3066" w:rsidP="00727A3C">
            <w:pPr>
              <w:spacing w:line="300" w:lineRule="exact"/>
              <w:jc w:val="center"/>
              <w:rPr>
                <w:rFonts w:ascii="Times New Roman" w:hAnsi="Times New Roman"/>
                <w:b/>
                <w:spacing w:val="-4"/>
                <w:szCs w:val="26"/>
              </w:rPr>
            </w:pPr>
            <w:r>
              <w:rPr>
                <w:rFonts w:ascii="Times New Roman" w:hAnsi="Times New Roman"/>
                <w:b/>
                <w:spacing w:val="-4"/>
                <w:szCs w:val="26"/>
              </w:rPr>
              <w:t>Yêu cầu đối với kết quả</w:t>
            </w:r>
          </w:p>
        </w:tc>
        <w:tc>
          <w:tcPr>
            <w:tcW w:w="1701" w:type="dxa"/>
            <w:tcBorders>
              <w:top w:val="single" w:sz="4" w:space="0" w:color="auto"/>
              <w:left w:val="single" w:sz="4" w:space="0" w:color="auto"/>
              <w:bottom w:val="single" w:sz="4" w:space="0" w:color="auto"/>
              <w:right w:val="single" w:sz="4" w:space="0" w:color="auto"/>
            </w:tcBorders>
            <w:vAlign w:val="center"/>
          </w:tcPr>
          <w:p w14:paraId="3E2FA500" w14:textId="77777777" w:rsidR="00BB6AAC" w:rsidRPr="006D4AC2" w:rsidRDefault="005255E1" w:rsidP="00727A3C">
            <w:pPr>
              <w:spacing w:line="300" w:lineRule="exact"/>
              <w:jc w:val="center"/>
              <w:rPr>
                <w:rFonts w:ascii="Times New Roman" w:hAnsi="Times New Roman"/>
                <w:b/>
                <w:bCs/>
                <w:szCs w:val="26"/>
              </w:rPr>
            </w:pPr>
            <w:r>
              <w:rPr>
                <w:rFonts w:ascii="Times New Roman" w:hAnsi="Times New Roman"/>
                <w:b/>
                <w:szCs w:val="26"/>
              </w:rPr>
              <w:t>Phương thức tổ chức      thực hiện</w:t>
            </w:r>
          </w:p>
        </w:tc>
      </w:tr>
      <w:tr w:rsidR="00C77C69" w:rsidRPr="00E2799C" w14:paraId="56E5E6F2" w14:textId="77777777" w:rsidTr="00AB18B2">
        <w:trPr>
          <w:trHeight w:val="929"/>
        </w:trPr>
        <w:tc>
          <w:tcPr>
            <w:tcW w:w="710" w:type="dxa"/>
          </w:tcPr>
          <w:p w14:paraId="72AEE71E" w14:textId="77777777" w:rsidR="00C77C69" w:rsidRPr="00E2799C" w:rsidRDefault="00C77C69" w:rsidP="00E2799C">
            <w:pPr>
              <w:spacing w:before="60" w:line="360" w:lineRule="exact"/>
              <w:jc w:val="center"/>
              <w:rPr>
                <w:rFonts w:ascii="Times New Roman" w:hAnsi="Times New Roman"/>
                <w:bCs/>
                <w:color w:val="auto"/>
                <w:sz w:val="28"/>
                <w:szCs w:val="28"/>
              </w:rPr>
            </w:pPr>
            <w:r>
              <w:rPr>
                <w:rFonts w:ascii="Times New Roman" w:hAnsi="Times New Roman"/>
                <w:bCs/>
                <w:color w:val="auto"/>
                <w:sz w:val="28"/>
                <w:szCs w:val="28"/>
              </w:rPr>
              <w:t>1</w:t>
            </w:r>
          </w:p>
        </w:tc>
        <w:tc>
          <w:tcPr>
            <w:tcW w:w="3118" w:type="dxa"/>
          </w:tcPr>
          <w:p w14:paraId="3AE56EBF" w14:textId="77777777" w:rsidR="00C77C69" w:rsidRPr="00B36E57" w:rsidRDefault="00C77C69" w:rsidP="00B83AF6">
            <w:pPr>
              <w:spacing w:before="60" w:line="360" w:lineRule="exact"/>
              <w:jc w:val="both"/>
              <w:rPr>
                <w:bCs/>
                <w:sz w:val="28"/>
                <w:szCs w:val="28"/>
                <w:lang w:val="it-IT"/>
              </w:rPr>
            </w:pPr>
            <w:r w:rsidRPr="00B36E57">
              <w:rPr>
                <w:bCs/>
                <w:sz w:val="28"/>
                <w:szCs w:val="28"/>
                <w:lang w:val="it-IT"/>
              </w:rPr>
              <w:t>Nghiên cứu ứng dụng công nghệ giải trình tự gen thế hệ mới trong xây dựng cơ sở dữ liệu hệ gen người Việt Nam mắc bệnh tim bẩm sinh phục vụ cho chẩn đoán và dự phòng</w:t>
            </w:r>
            <w:r w:rsidR="001F66D4">
              <w:rPr>
                <w:bCs/>
                <w:sz w:val="28"/>
                <w:szCs w:val="28"/>
                <w:lang w:val="it-IT"/>
              </w:rPr>
              <w:t>.</w:t>
            </w:r>
          </w:p>
        </w:tc>
        <w:tc>
          <w:tcPr>
            <w:tcW w:w="3686" w:type="dxa"/>
          </w:tcPr>
          <w:p w14:paraId="0ED6712D" w14:textId="77777777" w:rsidR="00C77C69" w:rsidRPr="00B36E57" w:rsidRDefault="002E5A4F" w:rsidP="009F4F95">
            <w:pPr>
              <w:pStyle w:val="ListParagraph"/>
              <w:tabs>
                <w:tab w:val="left" w:pos="151"/>
                <w:tab w:val="left" w:pos="286"/>
              </w:tabs>
              <w:spacing w:before="60" w:line="360" w:lineRule="exact"/>
              <w:ind w:left="0"/>
              <w:contextualSpacing w:val="0"/>
              <w:jc w:val="both"/>
              <w:rPr>
                <w:color w:val="000000"/>
                <w:szCs w:val="28"/>
              </w:rPr>
            </w:pPr>
            <w:r>
              <w:rPr>
                <w:color w:val="000000"/>
                <w:szCs w:val="28"/>
                <w:lang w:val="en-US"/>
              </w:rPr>
              <w:t>-</w:t>
            </w:r>
            <w:r w:rsidR="00EF72E9">
              <w:rPr>
                <w:color w:val="000000"/>
                <w:szCs w:val="28"/>
                <w:lang w:val="en-US"/>
              </w:rPr>
              <w:t xml:space="preserve"> </w:t>
            </w:r>
            <w:r w:rsidR="00C77C69" w:rsidRPr="00B36E57">
              <w:rPr>
                <w:color w:val="000000"/>
                <w:szCs w:val="28"/>
              </w:rPr>
              <w:t>Xây dựng được cơ sở dữ liệu hệ gen mã hóa (whole exome sequencing - WES) của bệnh nhân mắc bệnh tim bẩm sinh ở người Việt Nam.</w:t>
            </w:r>
          </w:p>
          <w:p w14:paraId="53C09261" w14:textId="77777777" w:rsidR="00C77C69" w:rsidRPr="00B36E57" w:rsidRDefault="002E5A4F" w:rsidP="00EF72E9">
            <w:pPr>
              <w:pStyle w:val="ListParagraph"/>
              <w:tabs>
                <w:tab w:val="left" w:pos="151"/>
                <w:tab w:val="left" w:pos="286"/>
              </w:tabs>
              <w:spacing w:line="360" w:lineRule="exact"/>
              <w:ind w:left="0"/>
              <w:contextualSpacing w:val="0"/>
              <w:jc w:val="both"/>
              <w:rPr>
                <w:color w:val="000000"/>
                <w:szCs w:val="28"/>
              </w:rPr>
            </w:pPr>
            <w:r>
              <w:rPr>
                <w:color w:val="000000"/>
                <w:szCs w:val="28"/>
                <w:lang w:val="en-US"/>
              </w:rPr>
              <w:t>-</w:t>
            </w:r>
            <w:r w:rsidR="00EF72E9">
              <w:rPr>
                <w:color w:val="000000"/>
                <w:szCs w:val="28"/>
                <w:lang w:val="en-US"/>
              </w:rPr>
              <w:t xml:space="preserve"> </w:t>
            </w:r>
            <w:r w:rsidR="00C77C69" w:rsidRPr="00B36E57">
              <w:rPr>
                <w:color w:val="000000"/>
                <w:szCs w:val="28"/>
              </w:rPr>
              <w:t>Xác định được mối liên quan giữa biến đổi gen và bệnh tim bẩm sinh ở người Việt Nam.</w:t>
            </w:r>
          </w:p>
          <w:p w14:paraId="1DBC7493" w14:textId="77777777" w:rsidR="00C77C69" w:rsidRPr="00B36E57" w:rsidRDefault="00AB18B2" w:rsidP="00B83AF6">
            <w:pPr>
              <w:tabs>
                <w:tab w:val="left" w:pos="203"/>
              </w:tabs>
              <w:spacing w:line="360" w:lineRule="exact"/>
              <w:ind w:left="26"/>
              <w:jc w:val="both"/>
              <w:rPr>
                <w:sz w:val="28"/>
                <w:szCs w:val="28"/>
                <w:lang w:val="it-IT"/>
              </w:rPr>
            </w:pPr>
            <w:r>
              <w:rPr>
                <w:sz w:val="28"/>
                <w:szCs w:val="28"/>
              </w:rPr>
              <w:t xml:space="preserve">- </w:t>
            </w:r>
            <w:r w:rsidR="00C77C69" w:rsidRPr="00B36E57">
              <w:rPr>
                <w:sz w:val="28"/>
                <w:szCs w:val="28"/>
              </w:rPr>
              <w:t>Xây dựng được qui trình phát hiện biến đổi gen ứng dụng trong chẩn đoán, định hướng điều trị và dự phòng bệnh tim bẩm sinh ở người Việt Nam.</w:t>
            </w:r>
          </w:p>
        </w:tc>
        <w:tc>
          <w:tcPr>
            <w:tcW w:w="6520" w:type="dxa"/>
          </w:tcPr>
          <w:p w14:paraId="61D0DD01" w14:textId="77777777" w:rsidR="00C77C69" w:rsidRPr="00B36E57" w:rsidRDefault="002E5A4F" w:rsidP="00EF72E9">
            <w:pPr>
              <w:pStyle w:val="ListParagraph"/>
              <w:widowControl w:val="0"/>
              <w:tabs>
                <w:tab w:val="left" w:pos="181"/>
                <w:tab w:val="left" w:pos="286"/>
              </w:tabs>
              <w:spacing w:before="60" w:line="360" w:lineRule="exact"/>
              <w:ind w:left="0"/>
              <w:contextualSpacing w:val="0"/>
              <w:jc w:val="both"/>
              <w:rPr>
                <w:bCs/>
                <w:color w:val="000000"/>
                <w:szCs w:val="28"/>
                <w:lang w:val="it-IT"/>
              </w:rPr>
            </w:pPr>
            <w:r>
              <w:rPr>
                <w:bCs/>
                <w:color w:val="000000"/>
                <w:szCs w:val="28"/>
                <w:lang w:val="it-IT"/>
              </w:rPr>
              <w:t>-</w:t>
            </w:r>
            <w:r w:rsidR="00EF72E9">
              <w:rPr>
                <w:bCs/>
                <w:color w:val="000000"/>
                <w:szCs w:val="28"/>
                <w:lang w:val="it-IT"/>
              </w:rPr>
              <w:t xml:space="preserve"> </w:t>
            </w:r>
            <w:r w:rsidR="00C77C69" w:rsidRPr="00B36E57">
              <w:rPr>
                <w:bCs/>
                <w:color w:val="000000"/>
                <w:szCs w:val="28"/>
                <w:lang w:val="it-IT"/>
              </w:rPr>
              <w:t>Bộ mẫu máu, ngân hàng DNA và hồ sơ bệnh án bệnh nhân tim bẩm sinh.</w:t>
            </w:r>
          </w:p>
          <w:p w14:paraId="24BB52A5" w14:textId="77777777" w:rsidR="00C77C69" w:rsidRPr="00B36E57" w:rsidRDefault="002E5A4F" w:rsidP="00EF72E9">
            <w:pPr>
              <w:pStyle w:val="ListParagraph"/>
              <w:widowControl w:val="0"/>
              <w:tabs>
                <w:tab w:val="left" w:pos="181"/>
                <w:tab w:val="left" w:pos="286"/>
              </w:tabs>
              <w:spacing w:line="360" w:lineRule="exact"/>
              <w:ind w:left="0"/>
              <w:contextualSpacing w:val="0"/>
              <w:jc w:val="both"/>
              <w:rPr>
                <w:bCs/>
                <w:color w:val="000000"/>
                <w:szCs w:val="28"/>
                <w:lang w:val="it-IT"/>
              </w:rPr>
            </w:pPr>
            <w:r>
              <w:rPr>
                <w:bCs/>
                <w:color w:val="000000"/>
                <w:szCs w:val="28"/>
                <w:lang w:val="it-IT"/>
              </w:rPr>
              <w:t>-</w:t>
            </w:r>
            <w:r w:rsidR="00EF72E9">
              <w:rPr>
                <w:bCs/>
                <w:color w:val="000000"/>
                <w:szCs w:val="28"/>
                <w:lang w:val="it-IT"/>
              </w:rPr>
              <w:t xml:space="preserve"> </w:t>
            </w:r>
            <w:r w:rsidR="00C77C69" w:rsidRPr="00B36E57">
              <w:rPr>
                <w:bCs/>
                <w:color w:val="000000"/>
                <w:szCs w:val="28"/>
                <w:lang w:val="it-IT"/>
              </w:rPr>
              <w:t>Kết quả giải trình tự gen mã hóa (WES) của 120 mẫu bệnh tim bẩm sinh và 15 gia đình liên quan tới tim bẩm sinh.</w:t>
            </w:r>
          </w:p>
          <w:p w14:paraId="415E5145" w14:textId="77777777" w:rsidR="00C77C69" w:rsidRPr="00B36E57" w:rsidRDefault="002E5A4F" w:rsidP="00EF72E9">
            <w:pPr>
              <w:pStyle w:val="ListParagraph"/>
              <w:widowControl w:val="0"/>
              <w:tabs>
                <w:tab w:val="left" w:pos="181"/>
                <w:tab w:val="left" w:pos="286"/>
              </w:tabs>
              <w:spacing w:line="360" w:lineRule="exact"/>
              <w:ind w:left="0"/>
              <w:contextualSpacing w:val="0"/>
              <w:jc w:val="both"/>
              <w:rPr>
                <w:bCs/>
                <w:color w:val="000000"/>
                <w:szCs w:val="28"/>
                <w:lang w:val="it-IT"/>
              </w:rPr>
            </w:pPr>
            <w:r>
              <w:rPr>
                <w:bCs/>
                <w:color w:val="000000"/>
                <w:szCs w:val="28"/>
                <w:lang w:val="it-IT"/>
              </w:rPr>
              <w:t>-</w:t>
            </w:r>
            <w:r w:rsidR="00EF72E9">
              <w:rPr>
                <w:bCs/>
                <w:color w:val="000000"/>
                <w:szCs w:val="28"/>
                <w:lang w:val="it-IT"/>
              </w:rPr>
              <w:t xml:space="preserve"> </w:t>
            </w:r>
            <w:r w:rsidR="00C77C69" w:rsidRPr="00B36E57">
              <w:rPr>
                <w:bCs/>
                <w:color w:val="000000"/>
                <w:szCs w:val="28"/>
                <w:lang w:val="it-IT"/>
              </w:rPr>
              <w:t>Cơ sở dữ liệu hệ gen mã hóa (WES)</w:t>
            </w:r>
            <w:r w:rsidR="001F66D4">
              <w:rPr>
                <w:bCs/>
                <w:color w:val="000000"/>
                <w:szCs w:val="28"/>
                <w:lang w:val="it-IT"/>
              </w:rPr>
              <w:t>.</w:t>
            </w:r>
          </w:p>
          <w:p w14:paraId="5A6088ED" w14:textId="77777777" w:rsidR="00C77C69" w:rsidRPr="00B36E57" w:rsidRDefault="002E5A4F" w:rsidP="00EF72E9">
            <w:pPr>
              <w:pStyle w:val="ListParagraph"/>
              <w:widowControl w:val="0"/>
              <w:tabs>
                <w:tab w:val="left" w:pos="181"/>
                <w:tab w:val="left" w:pos="286"/>
              </w:tabs>
              <w:spacing w:line="360" w:lineRule="exact"/>
              <w:ind w:left="0"/>
              <w:contextualSpacing w:val="0"/>
              <w:jc w:val="both"/>
              <w:rPr>
                <w:bCs/>
                <w:color w:val="000000"/>
                <w:szCs w:val="28"/>
                <w:lang w:val="it-IT"/>
              </w:rPr>
            </w:pPr>
            <w:r>
              <w:rPr>
                <w:bCs/>
                <w:color w:val="000000"/>
                <w:szCs w:val="28"/>
                <w:lang w:val="it-IT"/>
              </w:rPr>
              <w:t>-</w:t>
            </w:r>
            <w:r w:rsidR="00EF72E9">
              <w:rPr>
                <w:bCs/>
                <w:color w:val="000000"/>
                <w:szCs w:val="28"/>
                <w:lang w:val="it-IT"/>
              </w:rPr>
              <w:t xml:space="preserve"> </w:t>
            </w:r>
            <w:r w:rsidR="00C77C69" w:rsidRPr="00B36E57">
              <w:rPr>
                <w:bCs/>
                <w:color w:val="000000"/>
                <w:szCs w:val="28"/>
                <w:lang w:val="it-IT"/>
              </w:rPr>
              <w:t>Danh mục các biến đổi hệ gen mã hóa của bệnh tim bẩm sinh ở người Việt Nam.</w:t>
            </w:r>
          </w:p>
          <w:p w14:paraId="4471C32A" w14:textId="77777777" w:rsidR="00C77C69" w:rsidRPr="00B36E57" w:rsidRDefault="002E5A4F" w:rsidP="00EF72E9">
            <w:pPr>
              <w:pStyle w:val="ListParagraph"/>
              <w:widowControl w:val="0"/>
              <w:tabs>
                <w:tab w:val="left" w:pos="181"/>
                <w:tab w:val="left" w:pos="286"/>
              </w:tabs>
              <w:spacing w:line="360" w:lineRule="exact"/>
              <w:ind w:left="0"/>
              <w:contextualSpacing w:val="0"/>
              <w:jc w:val="both"/>
              <w:rPr>
                <w:bCs/>
                <w:color w:val="000000"/>
                <w:szCs w:val="28"/>
                <w:lang w:val="it-IT"/>
              </w:rPr>
            </w:pPr>
            <w:r>
              <w:rPr>
                <w:bCs/>
                <w:color w:val="000000"/>
                <w:szCs w:val="28"/>
                <w:lang w:val="it-IT"/>
              </w:rPr>
              <w:t>-</w:t>
            </w:r>
            <w:r w:rsidR="00EF72E9">
              <w:rPr>
                <w:bCs/>
                <w:color w:val="000000"/>
                <w:szCs w:val="28"/>
                <w:lang w:val="it-IT"/>
              </w:rPr>
              <w:t xml:space="preserve"> </w:t>
            </w:r>
            <w:r w:rsidR="00C77C69" w:rsidRPr="00B36E57">
              <w:rPr>
                <w:bCs/>
                <w:color w:val="000000"/>
                <w:szCs w:val="28"/>
                <w:lang w:val="it-IT"/>
              </w:rPr>
              <w:t xml:space="preserve">Báo cáo </w:t>
            </w:r>
            <w:r w:rsidR="00C77C69" w:rsidRPr="00B36E57">
              <w:rPr>
                <w:color w:val="000000"/>
                <w:szCs w:val="28"/>
              </w:rPr>
              <w:t>mối liên quan giữa biến đổi hệ gen mã hóa với bệnh tim bẩm sinh ở người Việt Nam.</w:t>
            </w:r>
          </w:p>
          <w:p w14:paraId="5B58FEA5" w14:textId="77777777" w:rsidR="00C77C69" w:rsidRPr="001F66D4" w:rsidRDefault="002E5A4F" w:rsidP="00EF72E9">
            <w:pPr>
              <w:pStyle w:val="ListParagraph"/>
              <w:tabs>
                <w:tab w:val="left" w:pos="181"/>
                <w:tab w:val="left" w:pos="286"/>
              </w:tabs>
              <w:spacing w:line="360" w:lineRule="exact"/>
              <w:ind w:left="0"/>
              <w:contextualSpacing w:val="0"/>
              <w:jc w:val="both"/>
              <w:rPr>
                <w:bCs/>
                <w:color w:val="000000"/>
                <w:szCs w:val="28"/>
                <w:lang w:val="en-US"/>
              </w:rPr>
            </w:pPr>
            <w:r>
              <w:rPr>
                <w:bCs/>
                <w:color w:val="000000"/>
                <w:szCs w:val="28"/>
                <w:lang w:val="it-IT"/>
              </w:rPr>
              <w:t>-</w:t>
            </w:r>
            <w:r w:rsidR="00EF72E9">
              <w:rPr>
                <w:bCs/>
                <w:color w:val="000000"/>
                <w:szCs w:val="28"/>
                <w:lang w:val="it-IT"/>
              </w:rPr>
              <w:t xml:space="preserve"> </w:t>
            </w:r>
            <w:r w:rsidR="00C77C69" w:rsidRPr="00B36E57">
              <w:rPr>
                <w:bCs/>
                <w:color w:val="000000"/>
                <w:szCs w:val="28"/>
                <w:lang w:val="it-IT"/>
              </w:rPr>
              <w:t>Báo cáo kết quả ứng dụng quy trình phân tích biến đổi gen trong chẩn đoán, dự phòng, tiên lượng đối với một số bệnh tim ở Việ</w:t>
            </w:r>
            <w:r w:rsidR="001F66D4">
              <w:rPr>
                <w:bCs/>
                <w:color w:val="000000"/>
                <w:szCs w:val="28"/>
                <w:lang w:val="it-IT"/>
              </w:rPr>
              <w:t>t Nam.</w:t>
            </w:r>
          </w:p>
          <w:p w14:paraId="002DD85C" w14:textId="77777777" w:rsidR="00C77C69" w:rsidRPr="00B36E57" w:rsidRDefault="002E5A4F" w:rsidP="00806F2C">
            <w:pPr>
              <w:pStyle w:val="ListParagraph"/>
              <w:tabs>
                <w:tab w:val="left" w:pos="181"/>
                <w:tab w:val="left" w:pos="286"/>
              </w:tabs>
              <w:spacing w:after="60" w:line="360" w:lineRule="exact"/>
              <w:ind w:left="0"/>
              <w:contextualSpacing w:val="0"/>
              <w:jc w:val="both"/>
              <w:rPr>
                <w:bCs/>
                <w:color w:val="000000"/>
                <w:szCs w:val="28"/>
                <w:lang w:val="it-IT"/>
              </w:rPr>
            </w:pPr>
            <w:r>
              <w:rPr>
                <w:color w:val="000000"/>
                <w:szCs w:val="28"/>
                <w:lang w:val="en-US"/>
              </w:rPr>
              <w:t>-</w:t>
            </w:r>
            <w:r w:rsidR="00EF72E9">
              <w:rPr>
                <w:color w:val="000000"/>
                <w:szCs w:val="28"/>
                <w:lang w:val="en-US"/>
              </w:rPr>
              <w:t xml:space="preserve"> </w:t>
            </w:r>
            <w:r w:rsidR="00C77C69" w:rsidRPr="00B36E57">
              <w:rPr>
                <w:color w:val="000000"/>
                <w:szCs w:val="28"/>
              </w:rPr>
              <w:t xml:space="preserve">Qui </w:t>
            </w:r>
            <w:r w:rsidR="00C77C69" w:rsidRPr="00B36E57">
              <w:rPr>
                <w:bCs/>
                <w:color w:val="000000"/>
                <w:szCs w:val="28"/>
                <w:lang w:val="it-IT"/>
              </w:rPr>
              <w:t xml:space="preserve">trình </w:t>
            </w:r>
            <w:r w:rsidR="00C77C69" w:rsidRPr="00B36E57">
              <w:rPr>
                <w:color w:val="000000"/>
                <w:szCs w:val="28"/>
              </w:rPr>
              <w:t>phát hiện biến đổi gen ứng dụng trong chẩ</w:t>
            </w:r>
            <w:r w:rsidR="001F66D4">
              <w:rPr>
                <w:color w:val="000000"/>
                <w:szCs w:val="28"/>
              </w:rPr>
              <w:t>n đoán, đ</w:t>
            </w:r>
            <w:r w:rsidR="001F66D4">
              <w:rPr>
                <w:color w:val="000000"/>
                <w:szCs w:val="28"/>
                <w:lang w:val="en-US"/>
              </w:rPr>
              <w:t>ịnh</w:t>
            </w:r>
            <w:r w:rsidR="00C77C69" w:rsidRPr="00B36E57">
              <w:rPr>
                <w:color w:val="000000"/>
                <w:szCs w:val="28"/>
              </w:rPr>
              <w:t xml:space="preserve"> hướng điều trị và dự phòng bệnh tim bẩm sinh ở người Việt Nam được hội đồng khoa học đánh giá và thông qua.</w:t>
            </w:r>
          </w:p>
          <w:p w14:paraId="79D201C8" w14:textId="77777777" w:rsidR="00D752AD" w:rsidRPr="00822654" w:rsidRDefault="002E5A4F" w:rsidP="00D752AD">
            <w:pPr>
              <w:pStyle w:val="ListParagraph"/>
              <w:tabs>
                <w:tab w:val="left" w:pos="181"/>
                <w:tab w:val="left" w:pos="286"/>
              </w:tabs>
              <w:spacing w:line="360" w:lineRule="exact"/>
              <w:ind w:left="0"/>
              <w:contextualSpacing w:val="0"/>
              <w:jc w:val="both"/>
              <w:rPr>
                <w:bCs/>
                <w:color w:val="000000"/>
                <w:szCs w:val="28"/>
                <w:lang w:val="en-US"/>
              </w:rPr>
            </w:pPr>
            <w:r>
              <w:rPr>
                <w:color w:val="000000"/>
                <w:szCs w:val="28"/>
                <w:lang w:val="en-US"/>
              </w:rPr>
              <w:lastRenderedPageBreak/>
              <w:t>-</w:t>
            </w:r>
            <w:r w:rsidR="00EF72E9">
              <w:rPr>
                <w:color w:val="000000"/>
                <w:szCs w:val="28"/>
                <w:lang w:val="en-US"/>
              </w:rPr>
              <w:t xml:space="preserve"> </w:t>
            </w:r>
            <w:r w:rsidR="00C77C69" w:rsidRPr="00B36E57">
              <w:rPr>
                <w:color w:val="000000"/>
                <w:szCs w:val="28"/>
              </w:rPr>
              <w:t>Xây dựng tư vấn di truyền về bệnh tim bẩm sinh</w:t>
            </w:r>
            <w:r w:rsidR="001F66D4">
              <w:rPr>
                <w:color w:val="000000"/>
                <w:szCs w:val="28"/>
                <w:lang w:val="en-US"/>
              </w:rPr>
              <w:t>.</w:t>
            </w:r>
          </w:p>
          <w:p w14:paraId="089B56FD" w14:textId="77777777" w:rsidR="00C77C69" w:rsidRPr="00B36E57" w:rsidRDefault="002E5A4F" w:rsidP="004E6E4F">
            <w:pPr>
              <w:spacing w:line="360" w:lineRule="exact"/>
              <w:jc w:val="both"/>
              <w:rPr>
                <w:bCs/>
                <w:sz w:val="28"/>
                <w:szCs w:val="28"/>
                <w:lang w:val="it-IT"/>
              </w:rPr>
            </w:pPr>
            <w:r>
              <w:rPr>
                <w:bCs/>
                <w:sz w:val="28"/>
                <w:szCs w:val="28"/>
                <w:lang w:val="it-IT"/>
              </w:rPr>
              <w:t>-</w:t>
            </w:r>
            <w:r w:rsidR="00EF72E9">
              <w:rPr>
                <w:bCs/>
                <w:sz w:val="28"/>
                <w:szCs w:val="28"/>
                <w:lang w:val="it-IT"/>
              </w:rPr>
              <w:t xml:space="preserve"> </w:t>
            </w:r>
            <w:r w:rsidR="00C77C69" w:rsidRPr="00B36E57">
              <w:rPr>
                <w:bCs/>
                <w:sz w:val="28"/>
                <w:szCs w:val="28"/>
                <w:lang w:val="it-IT"/>
              </w:rPr>
              <w:t>Công bố 02 bài báo quốc tế thuộc danh mục ISI và 02 bài báo chuyên ngành trong nước.</w:t>
            </w:r>
          </w:p>
          <w:p w14:paraId="4A64D70A" w14:textId="77777777" w:rsidR="00C77C69" w:rsidRPr="00B36E57" w:rsidRDefault="002E5A4F" w:rsidP="004E6E4F">
            <w:pPr>
              <w:tabs>
                <w:tab w:val="left" w:pos="265"/>
              </w:tabs>
              <w:spacing w:after="60" w:line="360" w:lineRule="exact"/>
              <w:jc w:val="both"/>
              <w:rPr>
                <w:sz w:val="28"/>
                <w:szCs w:val="28"/>
                <w:lang w:val="it-IT"/>
              </w:rPr>
            </w:pPr>
            <w:r>
              <w:rPr>
                <w:bCs/>
                <w:sz w:val="28"/>
                <w:szCs w:val="28"/>
                <w:lang w:val="it-IT"/>
              </w:rPr>
              <w:t>-</w:t>
            </w:r>
            <w:r w:rsidR="00EF72E9">
              <w:rPr>
                <w:bCs/>
                <w:sz w:val="28"/>
                <w:szCs w:val="28"/>
                <w:lang w:val="it-IT"/>
              </w:rPr>
              <w:t xml:space="preserve"> </w:t>
            </w:r>
            <w:r w:rsidR="00A647F6">
              <w:rPr>
                <w:bCs/>
                <w:sz w:val="28"/>
                <w:szCs w:val="28"/>
                <w:lang w:val="it-IT"/>
              </w:rPr>
              <w:t>Đào tạo 01 t</w:t>
            </w:r>
            <w:r w:rsidR="00C77C69" w:rsidRPr="00B36E57">
              <w:rPr>
                <w:bCs/>
                <w:sz w:val="28"/>
                <w:szCs w:val="28"/>
                <w:lang w:val="it-IT"/>
              </w:rPr>
              <w:t>hạc sỹ hoặc hỗ trợ 01 nghiên cứu sinh.</w:t>
            </w:r>
          </w:p>
        </w:tc>
        <w:tc>
          <w:tcPr>
            <w:tcW w:w="1701" w:type="dxa"/>
          </w:tcPr>
          <w:p w14:paraId="199A7E24" w14:textId="77777777" w:rsidR="00C77C69" w:rsidRPr="00313289" w:rsidRDefault="00C77C69" w:rsidP="00D36DB3">
            <w:pPr>
              <w:spacing w:before="60" w:line="360" w:lineRule="exact"/>
              <w:jc w:val="both"/>
              <w:rPr>
                <w:rFonts w:ascii="Times New Roman" w:hAnsi="Times New Roman"/>
                <w:sz w:val="28"/>
                <w:szCs w:val="28"/>
              </w:rPr>
            </w:pPr>
            <w:r w:rsidRPr="00313289">
              <w:rPr>
                <w:rFonts w:ascii="Times New Roman" w:hAnsi="Times New Roman"/>
                <w:sz w:val="28"/>
                <w:szCs w:val="28"/>
                <w:lang w:val="vi-VN"/>
              </w:rPr>
              <w:lastRenderedPageBreak/>
              <w:t>Tuyển chọn</w:t>
            </w:r>
          </w:p>
        </w:tc>
      </w:tr>
      <w:tr w:rsidR="00C77C69" w:rsidRPr="00E2799C" w14:paraId="2325F864" w14:textId="77777777" w:rsidTr="00AB18B2">
        <w:trPr>
          <w:trHeight w:val="504"/>
        </w:trPr>
        <w:tc>
          <w:tcPr>
            <w:tcW w:w="710" w:type="dxa"/>
          </w:tcPr>
          <w:p w14:paraId="4CD9B0C6" w14:textId="77777777" w:rsidR="00C77C69" w:rsidRDefault="00C77C69" w:rsidP="00E2799C">
            <w:pPr>
              <w:spacing w:before="60" w:line="360" w:lineRule="exact"/>
              <w:jc w:val="center"/>
              <w:rPr>
                <w:rFonts w:ascii="Times New Roman" w:hAnsi="Times New Roman"/>
                <w:bCs/>
                <w:color w:val="auto"/>
                <w:sz w:val="28"/>
                <w:szCs w:val="28"/>
              </w:rPr>
            </w:pPr>
            <w:r>
              <w:rPr>
                <w:rFonts w:ascii="Times New Roman" w:hAnsi="Times New Roman"/>
                <w:bCs/>
                <w:color w:val="auto"/>
                <w:sz w:val="28"/>
                <w:szCs w:val="28"/>
              </w:rPr>
              <w:t>2</w:t>
            </w:r>
          </w:p>
        </w:tc>
        <w:tc>
          <w:tcPr>
            <w:tcW w:w="3118" w:type="dxa"/>
          </w:tcPr>
          <w:p w14:paraId="565F741F" w14:textId="77777777" w:rsidR="00C77C69" w:rsidRPr="00B36E57" w:rsidRDefault="00C77C69" w:rsidP="00420501">
            <w:pPr>
              <w:spacing w:before="60" w:line="360" w:lineRule="exact"/>
              <w:jc w:val="both"/>
              <w:rPr>
                <w:bCs/>
                <w:sz w:val="28"/>
                <w:szCs w:val="28"/>
                <w:lang w:val="it-IT"/>
              </w:rPr>
            </w:pPr>
            <w:r w:rsidRPr="00B36E57">
              <w:rPr>
                <w:sz w:val="28"/>
                <w:szCs w:val="28"/>
              </w:rPr>
              <w:t xml:space="preserve">Nghiên cứu đặc điểm phân bố, nhận dạng và phát triển sản xuất </w:t>
            </w:r>
            <w:r w:rsidR="001F66D4">
              <w:rPr>
                <w:sz w:val="28"/>
                <w:szCs w:val="28"/>
              </w:rPr>
              <w:t xml:space="preserve">huyết thanh kháng nọc hai loài rắn Cạp nia </w:t>
            </w:r>
            <w:r w:rsidR="00420501">
              <w:rPr>
                <w:sz w:val="28"/>
                <w:szCs w:val="28"/>
              </w:rPr>
              <w:t>B</w:t>
            </w:r>
            <w:r w:rsidRPr="00B36E57">
              <w:rPr>
                <w:sz w:val="28"/>
                <w:szCs w:val="28"/>
              </w:rPr>
              <w:t>ắc (</w:t>
            </w:r>
            <w:r w:rsidRPr="00B36E57">
              <w:rPr>
                <w:i/>
                <w:sz w:val="28"/>
                <w:szCs w:val="28"/>
              </w:rPr>
              <w:t xml:space="preserve">Bungarus multicintus </w:t>
            </w:r>
            <w:r w:rsidRPr="00B36E57">
              <w:rPr>
                <w:sz w:val="28"/>
                <w:szCs w:val="28"/>
              </w:rPr>
              <w:t>Blyth, 1861) và Choàm quạp (</w:t>
            </w:r>
            <w:r w:rsidRPr="00B36E57">
              <w:rPr>
                <w:i/>
                <w:sz w:val="28"/>
                <w:szCs w:val="28"/>
              </w:rPr>
              <w:t>Calloselasma rhodostoma</w:t>
            </w:r>
            <w:r w:rsidRPr="00B36E57">
              <w:rPr>
                <w:sz w:val="28"/>
                <w:szCs w:val="28"/>
              </w:rPr>
              <w:t xml:space="preserve"> Kuhl, 1824) để dự phòng và điều trị rắn độc cắn ở Việt Nam</w:t>
            </w:r>
            <w:r w:rsidR="001F66D4">
              <w:rPr>
                <w:sz w:val="28"/>
                <w:szCs w:val="28"/>
              </w:rPr>
              <w:t>.</w:t>
            </w:r>
          </w:p>
        </w:tc>
        <w:tc>
          <w:tcPr>
            <w:tcW w:w="3686" w:type="dxa"/>
          </w:tcPr>
          <w:p w14:paraId="26F69B16" w14:textId="77777777" w:rsidR="00C77C69" w:rsidRPr="00B36E57" w:rsidRDefault="009A7AEA" w:rsidP="009A7AEA">
            <w:pPr>
              <w:pStyle w:val="ListParagraph"/>
              <w:widowControl w:val="0"/>
              <w:tabs>
                <w:tab w:val="left" w:pos="166"/>
                <w:tab w:val="left" w:pos="286"/>
              </w:tabs>
              <w:spacing w:before="60" w:line="360" w:lineRule="exact"/>
              <w:ind w:left="0"/>
              <w:contextualSpacing w:val="0"/>
              <w:jc w:val="both"/>
              <w:rPr>
                <w:bCs/>
                <w:color w:val="000000"/>
                <w:szCs w:val="28"/>
                <w:lang w:val="it-IT"/>
              </w:rPr>
            </w:pPr>
            <w:r>
              <w:rPr>
                <w:bCs/>
                <w:color w:val="000000"/>
                <w:szCs w:val="28"/>
                <w:lang w:val="it-IT"/>
              </w:rPr>
              <w:t xml:space="preserve">- </w:t>
            </w:r>
            <w:r w:rsidR="00C77C69" w:rsidRPr="00B36E57">
              <w:rPr>
                <w:bCs/>
                <w:color w:val="000000"/>
                <w:szCs w:val="28"/>
                <w:lang w:val="it-IT"/>
              </w:rPr>
              <w:t>Xác định được các đặc điểm phân bố, nhận dạng và dịch tễ học tai nạn do rắ</w:t>
            </w:r>
            <w:r w:rsidR="001F66D4">
              <w:rPr>
                <w:bCs/>
                <w:color w:val="000000"/>
                <w:szCs w:val="28"/>
                <w:lang w:val="it-IT"/>
              </w:rPr>
              <w:t>n C</w:t>
            </w:r>
            <w:r w:rsidR="00C77C69" w:rsidRPr="00B36E57">
              <w:rPr>
                <w:bCs/>
                <w:color w:val="000000"/>
                <w:szCs w:val="28"/>
                <w:lang w:val="it-IT"/>
              </w:rPr>
              <w:t>ạ</w:t>
            </w:r>
            <w:r w:rsidR="00420501">
              <w:rPr>
                <w:bCs/>
                <w:color w:val="000000"/>
                <w:szCs w:val="28"/>
                <w:lang w:val="it-IT"/>
              </w:rPr>
              <w:t>p nia B</w:t>
            </w:r>
            <w:r w:rsidR="00C77C69" w:rsidRPr="00B36E57">
              <w:rPr>
                <w:bCs/>
                <w:color w:val="000000"/>
                <w:szCs w:val="28"/>
                <w:lang w:val="it-IT"/>
              </w:rPr>
              <w:t>ắc và rắn Choàm quạp</w:t>
            </w:r>
            <w:r w:rsidR="001F66D4">
              <w:rPr>
                <w:bCs/>
                <w:color w:val="000000"/>
                <w:szCs w:val="28"/>
                <w:lang w:val="it-IT"/>
              </w:rPr>
              <w:t xml:space="preserve"> </w:t>
            </w:r>
            <w:r w:rsidR="00C77C69" w:rsidRPr="00B36E57">
              <w:rPr>
                <w:bCs/>
                <w:color w:val="000000"/>
                <w:szCs w:val="28"/>
                <w:lang w:val="it-IT"/>
              </w:rPr>
              <w:t>cắn ở Việt Nam.</w:t>
            </w:r>
          </w:p>
          <w:p w14:paraId="5DA85BF4" w14:textId="77777777" w:rsidR="00C77C69" w:rsidRPr="00B36E57" w:rsidRDefault="009A7AEA" w:rsidP="009A7AEA">
            <w:pPr>
              <w:pStyle w:val="ListParagraph"/>
              <w:widowControl w:val="0"/>
              <w:tabs>
                <w:tab w:val="left" w:pos="166"/>
                <w:tab w:val="left" w:pos="286"/>
              </w:tabs>
              <w:spacing w:line="360" w:lineRule="exact"/>
              <w:ind w:left="0"/>
              <w:contextualSpacing w:val="0"/>
              <w:jc w:val="both"/>
              <w:rPr>
                <w:bCs/>
                <w:color w:val="000000"/>
                <w:szCs w:val="28"/>
                <w:lang w:val="it-IT"/>
              </w:rPr>
            </w:pPr>
            <w:r>
              <w:rPr>
                <w:bCs/>
                <w:color w:val="000000"/>
                <w:szCs w:val="28"/>
                <w:lang w:val="it-IT"/>
              </w:rPr>
              <w:t xml:space="preserve">- </w:t>
            </w:r>
            <w:r w:rsidR="00C77C69" w:rsidRPr="00B36E57">
              <w:rPr>
                <w:bCs/>
                <w:color w:val="000000"/>
                <w:szCs w:val="28"/>
                <w:lang w:val="it-IT"/>
              </w:rPr>
              <w:t>Hoàn thiện quy trình sản xuất quy mô phòng thí nghiệm và sản xuất thử hai loại huyết thanh kháng nọc rắn Cạ</w:t>
            </w:r>
            <w:r w:rsidR="00420501">
              <w:rPr>
                <w:bCs/>
                <w:color w:val="000000"/>
                <w:szCs w:val="28"/>
                <w:lang w:val="it-IT"/>
              </w:rPr>
              <w:t>p nia B</w:t>
            </w:r>
            <w:r w:rsidR="00C77C69" w:rsidRPr="00B36E57">
              <w:rPr>
                <w:bCs/>
                <w:color w:val="000000"/>
                <w:szCs w:val="28"/>
                <w:lang w:val="it-IT"/>
              </w:rPr>
              <w:t>ắc (</w:t>
            </w:r>
            <w:r w:rsidR="00C77C69" w:rsidRPr="00B36E57">
              <w:rPr>
                <w:bCs/>
                <w:i/>
                <w:color w:val="000000"/>
                <w:szCs w:val="28"/>
                <w:lang w:val="it-IT"/>
              </w:rPr>
              <w:t>Bungarus multicinctus</w:t>
            </w:r>
            <w:r w:rsidR="00C77C69" w:rsidRPr="00B36E57">
              <w:rPr>
                <w:bCs/>
                <w:color w:val="000000"/>
                <w:szCs w:val="28"/>
                <w:lang w:val="it-IT"/>
              </w:rPr>
              <w:t>) và rắn Choàm quạp (</w:t>
            </w:r>
            <w:r w:rsidR="00C77C69" w:rsidRPr="00B36E57">
              <w:rPr>
                <w:bCs/>
                <w:i/>
                <w:color w:val="000000"/>
                <w:szCs w:val="28"/>
                <w:lang w:val="it-IT"/>
              </w:rPr>
              <w:t>Calloselasma rhodostoma</w:t>
            </w:r>
            <w:r w:rsidR="00C77C69" w:rsidRPr="00B36E57">
              <w:rPr>
                <w:bCs/>
                <w:color w:val="000000"/>
                <w:szCs w:val="28"/>
                <w:lang w:val="it-IT"/>
              </w:rPr>
              <w:t>).</w:t>
            </w:r>
          </w:p>
          <w:p w14:paraId="1EDC8BFD" w14:textId="77777777" w:rsidR="00C77C69" w:rsidRPr="00B36E57" w:rsidRDefault="009A7AEA" w:rsidP="00420501">
            <w:pPr>
              <w:tabs>
                <w:tab w:val="left" w:pos="203"/>
              </w:tabs>
              <w:spacing w:line="360" w:lineRule="exact"/>
              <w:ind w:left="26"/>
              <w:jc w:val="both"/>
              <w:rPr>
                <w:sz w:val="28"/>
                <w:szCs w:val="28"/>
                <w:lang w:val="it-IT"/>
              </w:rPr>
            </w:pPr>
            <w:r>
              <w:rPr>
                <w:bCs/>
                <w:sz w:val="28"/>
                <w:szCs w:val="28"/>
                <w:lang w:val="it-IT"/>
              </w:rPr>
              <w:t xml:space="preserve">- </w:t>
            </w:r>
            <w:r w:rsidR="00C77C69" w:rsidRPr="00B36E57">
              <w:rPr>
                <w:bCs/>
                <w:sz w:val="28"/>
                <w:szCs w:val="28"/>
                <w:lang w:val="it-IT"/>
              </w:rPr>
              <w:t xml:space="preserve">Xây dựng được tiêu chuẩn chất lượng và bước đầu thử nghiệm lâm sàng, đánh giá tính an toàn của sản phẩm huyết thanh kháng nọc rắn Cạp nia </w:t>
            </w:r>
            <w:r w:rsidR="00420501">
              <w:rPr>
                <w:bCs/>
                <w:sz w:val="28"/>
                <w:szCs w:val="28"/>
                <w:lang w:val="it-IT"/>
              </w:rPr>
              <w:t>B</w:t>
            </w:r>
            <w:r w:rsidR="00C77C69" w:rsidRPr="00B36E57">
              <w:rPr>
                <w:bCs/>
                <w:sz w:val="28"/>
                <w:szCs w:val="28"/>
                <w:lang w:val="it-IT"/>
              </w:rPr>
              <w:t xml:space="preserve">ắc, Choàm quạp trên động vật và trên bệnh nhân. </w:t>
            </w:r>
          </w:p>
        </w:tc>
        <w:tc>
          <w:tcPr>
            <w:tcW w:w="6520" w:type="dxa"/>
          </w:tcPr>
          <w:p w14:paraId="0DF3356A" w14:textId="77777777" w:rsidR="00C77C69" w:rsidRPr="00B36E57" w:rsidRDefault="009A7AEA" w:rsidP="009A7AEA">
            <w:pPr>
              <w:pStyle w:val="ListParagraph"/>
              <w:widowControl w:val="0"/>
              <w:tabs>
                <w:tab w:val="left" w:pos="196"/>
                <w:tab w:val="left" w:pos="286"/>
              </w:tabs>
              <w:spacing w:before="60" w:line="360" w:lineRule="exact"/>
              <w:ind w:left="0"/>
              <w:contextualSpacing w:val="0"/>
              <w:jc w:val="both"/>
              <w:rPr>
                <w:bCs/>
                <w:color w:val="000000"/>
                <w:szCs w:val="28"/>
                <w:lang w:val="it-IT"/>
              </w:rPr>
            </w:pPr>
            <w:r>
              <w:rPr>
                <w:bCs/>
                <w:color w:val="000000"/>
                <w:szCs w:val="28"/>
                <w:lang w:val="it-IT"/>
              </w:rPr>
              <w:t xml:space="preserve">- </w:t>
            </w:r>
            <w:r w:rsidR="00C77C69" w:rsidRPr="00B36E57">
              <w:rPr>
                <w:bCs/>
                <w:color w:val="000000"/>
                <w:szCs w:val="28"/>
                <w:lang w:val="it-IT"/>
              </w:rPr>
              <w:t>Huyết thanh kháng nọc rắn Cạ</w:t>
            </w:r>
            <w:r w:rsidR="00420501">
              <w:rPr>
                <w:bCs/>
                <w:color w:val="000000"/>
                <w:szCs w:val="28"/>
                <w:lang w:val="it-IT"/>
              </w:rPr>
              <w:t>p nia B</w:t>
            </w:r>
            <w:r w:rsidR="00C77C69" w:rsidRPr="00B36E57">
              <w:rPr>
                <w:bCs/>
                <w:color w:val="000000"/>
                <w:szCs w:val="28"/>
                <w:lang w:val="it-IT"/>
              </w:rPr>
              <w:t>ắc tinh sạch (1</w:t>
            </w:r>
            <w:r w:rsidR="00043920">
              <w:rPr>
                <w:bCs/>
                <w:color w:val="000000"/>
                <w:szCs w:val="28"/>
                <w:lang w:val="it-IT"/>
              </w:rPr>
              <w:t>.</w:t>
            </w:r>
            <w:r w:rsidR="00C77C69" w:rsidRPr="00B36E57">
              <w:rPr>
                <w:bCs/>
                <w:color w:val="000000"/>
                <w:szCs w:val="28"/>
                <w:lang w:val="it-IT"/>
              </w:rPr>
              <w:t>000 lọ hàm lượng 1</w:t>
            </w:r>
            <w:r w:rsidR="00043920">
              <w:rPr>
                <w:bCs/>
                <w:color w:val="000000"/>
                <w:szCs w:val="28"/>
                <w:lang w:val="it-IT"/>
              </w:rPr>
              <w:t>.</w:t>
            </w:r>
            <w:r w:rsidR="00C77C69" w:rsidRPr="00B36E57">
              <w:rPr>
                <w:bCs/>
                <w:color w:val="000000"/>
                <w:szCs w:val="28"/>
                <w:lang w:val="it-IT"/>
              </w:rPr>
              <w:t>000 LD50)</w:t>
            </w:r>
            <w:r w:rsidR="00043920">
              <w:rPr>
                <w:bCs/>
                <w:color w:val="000000"/>
                <w:szCs w:val="28"/>
                <w:lang w:val="it-IT"/>
              </w:rPr>
              <w:t>.</w:t>
            </w:r>
          </w:p>
          <w:p w14:paraId="4654E871" w14:textId="77777777" w:rsidR="00C77C69" w:rsidRPr="00B36E57" w:rsidRDefault="009A7AEA" w:rsidP="009A7AEA">
            <w:pPr>
              <w:pStyle w:val="ListParagraph"/>
              <w:widowControl w:val="0"/>
              <w:tabs>
                <w:tab w:val="left" w:pos="196"/>
                <w:tab w:val="left" w:pos="286"/>
              </w:tabs>
              <w:spacing w:line="360" w:lineRule="exact"/>
              <w:ind w:left="0"/>
              <w:contextualSpacing w:val="0"/>
              <w:jc w:val="both"/>
              <w:rPr>
                <w:bCs/>
                <w:color w:val="000000"/>
                <w:szCs w:val="28"/>
                <w:lang w:val="it-IT"/>
              </w:rPr>
            </w:pPr>
            <w:r>
              <w:rPr>
                <w:bCs/>
                <w:color w:val="000000"/>
                <w:szCs w:val="28"/>
                <w:lang w:val="it-IT"/>
              </w:rPr>
              <w:t xml:space="preserve">- </w:t>
            </w:r>
            <w:r w:rsidR="00C77C69" w:rsidRPr="00B36E57">
              <w:rPr>
                <w:bCs/>
                <w:color w:val="000000"/>
                <w:szCs w:val="28"/>
                <w:lang w:val="it-IT"/>
              </w:rPr>
              <w:t>Huyết thanh kháng nọc rắn Choàm quạp tinh sạch (1</w:t>
            </w:r>
            <w:r w:rsidR="00043920">
              <w:rPr>
                <w:bCs/>
                <w:color w:val="000000"/>
                <w:szCs w:val="28"/>
                <w:lang w:val="it-IT"/>
              </w:rPr>
              <w:t>.</w:t>
            </w:r>
            <w:r w:rsidR="00C77C69" w:rsidRPr="00B36E57">
              <w:rPr>
                <w:bCs/>
                <w:color w:val="000000"/>
                <w:szCs w:val="28"/>
                <w:lang w:val="it-IT"/>
              </w:rPr>
              <w:t>000 lọ hàm lượng 1</w:t>
            </w:r>
            <w:r w:rsidR="00043920">
              <w:rPr>
                <w:bCs/>
                <w:color w:val="000000"/>
                <w:szCs w:val="28"/>
                <w:lang w:val="it-IT"/>
              </w:rPr>
              <w:t>.</w:t>
            </w:r>
            <w:r w:rsidR="00C77C69" w:rsidRPr="00B36E57">
              <w:rPr>
                <w:bCs/>
                <w:color w:val="000000"/>
                <w:szCs w:val="28"/>
                <w:lang w:val="it-IT"/>
              </w:rPr>
              <w:t>000 LD50)</w:t>
            </w:r>
            <w:r w:rsidR="00043920">
              <w:rPr>
                <w:bCs/>
                <w:color w:val="000000"/>
                <w:szCs w:val="28"/>
                <w:lang w:val="it-IT"/>
              </w:rPr>
              <w:t>.</w:t>
            </w:r>
          </w:p>
          <w:p w14:paraId="42661516" w14:textId="77777777" w:rsidR="00C77C69" w:rsidRPr="00B36E57" w:rsidRDefault="009A7AEA" w:rsidP="009A7AEA">
            <w:pPr>
              <w:pStyle w:val="ListParagraph"/>
              <w:widowControl w:val="0"/>
              <w:tabs>
                <w:tab w:val="left" w:pos="196"/>
                <w:tab w:val="left" w:pos="286"/>
              </w:tabs>
              <w:spacing w:line="360" w:lineRule="exact"/>
              <w:ind w:left="0"/>
              <w:contextualSpacing w:val="0"/>
              <w:jc w:val="both"/>
              <w:rPr>
                <w:bCs/>
                <w:color w:val="000000"/>
                <w:szCs w:val="28"/>
                <w:lang w:val="it-IT"/>
              </w:rPr>
            </w:pPr>
            <w:r>
              <w:rPr>
                <w:bCs/>
                <w:color w:val="000000"/>
                <w:szCs w:val="28"/>
                <w:lang w:val="it-IT"/>
              </w:rPr>
              <w:t xml:space="preserve">- </w:t>
            </w:r>
            <w:r w:rsidR="00C77C69" w:rsidRPr="00B36E57">
              <w:rPr>
                <w:bCs/>
                <w:color w:val="000000"/>
                <w:szCs w:val="28"/>
                <w:lang w:val="it-IT"/>
              </w:rPr>
              <w:t xml:space="preserve">Tài liệu về đặc điểm phân bố nhận dạng và đặc điểm dịch tễ hai loài rắn độc ở Việt Nam. </w:t>
            </w:r>
          </w:p>
          <w:p w14:paraId="6143C542" w14:textId="77777777" w:rsidR="00C77C69" w:rsidRPr="00B36E57" w:rsidRDefault="00D40384" w:rsidP="00D40384">
            <w:pPr>
              <w:pStyle w:val="ListParagraph"/>
              <w:widowControl w:val="0"/>
              <w:tabs>
                <w:tab w:val="left" w:pos="196"/>
                <w:tab w:val="left" w:pos="286"/>
              </w:tabs>
              <w:spacing w:line="360" w:lineRule="exact"/>
              <w:ind w:left="0"/>
              <w:contextualSpacing w:val="0"/>
              <w:jc w:val="both"/>
              <w:rPr>
                <w:bCs/>
                <w:color w:val="000000"/>
                <w:szCs w:val="28"/>
                <w:lang w:val="it-IT"/>
              </w:rPr>
            </w:pPr>
            <w:r>
              <w:rPr>
                <w:bCs/>
                <w:color w:val="000000"/>
                <w:szCs w:val="28"/>
                <w:lang w:val="it-IT"/>
              </w:rPr>
              <w:t xml:space="preserve">- </w:t>
            </w:r>
            <w:r w:rsidR="00C77C69" w:rsidRPr="00B36E57">
              <w:rPr>
                <w:bCs/>
                <w:color w:val="000000"/>
                <w:szCs w:val="28"/>
                <w:lang w:val="it-IT"/>
              </w:rPr>
              <w:t>Báo cáo về nọc rắn Cạ</w:t>
            </w:r>
            <w:r w:rsidR="00420501">
              <w:rPr>
                <w:bCs/>
                <w:color w:val="000000"/>
                <w:szCs w:val="28"/>
                <w:lang w:val="it-IT"/>
              </w:rPr>
              <w:t>p nia B</w:t>
            </w:r>
            <w:r w:rsidR="00C77C69" w:rsidRPr="00B36E57">
              <w:rPr>
                <w:bCs/>
                <w:color w:val="000000"/>
                <w:szCs w:val="28"/>
                <w:lang w:val="it-IT"/>
              </w:rPr>
              <w:t>ắc dùng để tạo huyết thanh kháng nọc rắn Cạ</w:t>
            </w:r>
            <w:r w:rsidR="00420501">
              <w:rPr>
                <w:bCs/>
                <w:color w:val="000000"/>
                <w:szCs w:val="28"/>
                <w:lang w:val="it-IT"/>
              </w:rPr>
              <w:t>p nia B</w:t>
            </w:r>
            <w:r w:rsidR="00C77C69" w:rsidRPr="00B36E57">
              <w:rPr>
                <w:bCs/>
                <w:color w:val="000000"/>
                <w:szCs w:val="28"/>
                <w:lang w:val="it-IT"/>
              </w:rPr>
              <w:t>ắc (nguồn gốc, hàm lượng protein, chất lượng, LD50)</w:t>
            </w:r>
            <w:r w:rsidR="00043920">
              <w:rPr>
                <w:bCs/>
                <w:color w:val="000000"/>
                <w:szCs w:val="28"/>
                <w:lang w:val="it-IT"/>
              </w:rPr>
              <w:t>.</w:t>
            </w:r>
          </w:p>
          <w:p w14:paraId="7FF34DC3" w14:textId="77777777" w:rsidR="00C77C69" w:rsidRPr="00B36E57" w:rsidRDefault="00D40384" w:rsidP="00D40384">
            <w:pPr>
              <w:pStyle w:val="ListParagraph"/>
              <w:widowControl w:val="0"/>
              <w:tabs>
                <w:tab w:val="left" w:pos="196"/>
                <w:tab w:val="left" w:pos="286"/>
              </w:tabs>
              <w:spacing w:line="360" w:lineRule="exact"/>
              <w:ind w:left="0"/>
              <w:contextualSpacing w:val="0"/>
              <w:jc w:val="both"/>
              <w:rPr>
                <w:bCs/>
                <w:color w:val="000000"/>
                <w:szCs w:val="28"/>
                <w:lang w:val="it-IT"/>
              </w:rPr>
            </w:pPr>
            <w:r>
              <w:rPr>
                <w:bCs/>
                <w:color w:val="000000"/>
                <w:szCs w:val="28"/>
                <w:lang w:val="it-IT"/>
              </w:rPr>
              <w:t xml:space="preserve">- </w:t>
            </w:r>
            <w:r w:rsidR="00C77C69" w:rsidRPr="004B0550">
              <w:rPr>
                <w:bCs/>
                <w:szCs w:val="28"/>
                <w:lang w:val="it-IT"/>
              </w:rPr>
              <w:t>Báo cáo</w:t>
            </w:r>
            <w:r w:rsidR="00C77C69" w:rsidRPr="00B36E57">
              <w:rPr>
                <w:bCs/>
                <w:color w:val="000000"/>
                <w:szCs w:val="28"/>
                <w:lang w:val="it-IT"/>
              </w:rPr>
              <w:t xml:space="preserve"> về nọc rắn Choàm quạp dùng để tạo huyết thanh kháng nọc rắn Choàm quạp (nguồn gốc, hàm lượng protein, chất lượng, LD50)</w:t>
            </w:r>
            <w:r w:rsidR="00043920">
              <w:rPr>
                <w:bCs/>
                <w:color w:val="000000"/>
                <w:szCs w:val="28"/>
                <w:lang w:val="it-IT"/>
              </w:rPr>
              <w:t>.</w:t>
            </w:r>
          </w:p>
          <w:p w14:paraId="33FB3B69" w14:textId="77777777" w:rsidR="00C77C69" w:rsidRPr="00B36E57" w:rsidRDefault="00D40384" w:rsidP="00D40384">
            <w:pPr>
              <w:pStyle w:val="ListParagraph"/>
              <w:widowControl w:val="0"/>
              <w:tabs>
                <w:tab w:val="left" w:pos="196"/>
                <w:tab w:val="left" w:pos="286"/>
              </w:tabs>
              <w:spacing w:line="360" w:lineRule="exact"/>
              <w:ind w:left="0"/>
              <w:contextualSpacing w:val="0"/>
              <w:jc w:val="both"/>
              <w:rPr>
                <w:bCs/>
                <w:color w:val="000000"/>
                <w:szCs w:val="28"/>
                <w:lang w:val="it-IT"/>
              </w:rPr>
            </w:pPr>
            <w:r>
              <w:rPr>
                <w:bCs/>
                <w:color w:val="000000"/>
                <w:szCs w:val="28"/>
                <w:lang w:val="it-IT"/>
              </w:rPr>
              <w:t xml:space="preserve">- </w:t>
            </w:r>
            <w:r w:rsidR="00C77C69" w:rsidRPr="00B36E57">
              <w:rPr>
                <w:bCs/>
                <w:color w:val="000000"/>
                <w:szCs w:val="28"/>
                <w:lang w:val="it-IT"/>
              </w:rPr>
              <w:t>Qui trình sản xuất thử nghiệm huyết thanh kháng nọc rắn qui mô phòng thí nghiệm</w:t>
            </w:r>
            <w:r w:rsidR="004B0550">
              <w:rPr>
                <w:bCs/>
                <w:color w:val="000000"/>
                <w:szCs w:val="28"/>
                <w:lang w:val="it-IT"/>
              </w:rPr>
              <w:t>.</w:t>
            </w:r>
          </w:p>
          <w:p w14:paraId="4822F181" w14:textId="77777777" w:rsidR="00C77C69" w:rsidRPr="00B36E57" w:rsidRDefault="00D40384" w:rsidP="00D40384">
            <w:pPr>
              <w:pStyle w:val="ListParagraph"/>
              <w:widowControl w:val="0"/>
              <w:tabs>
                <w:tab w:val="left" w:pos="196"/>
                <w:tab w:val="left" w:pos="286"/>
              </w:tabs>
              <w:spacing w:line="360" w:lineRule="exact"/>
              <w:ind w:left="0"/>
              <w:contextualSpacing w:val="0"/>
              <w:jc w:val="both"/>
              <w:rPr>
                <w:bCs/>
                <w:color w:val="000000"/>
                <w:szCs w:val="28"/>
                <w:lang w:val="it-IT"/>
              </w:rPr>
            </w:pPr>
            <w:r>
              <w:rPr>
                <w:bCs/>
                <w:color w:val="000000"/>
                <w:szCs w:val="28"/>
                <w:lang w:val="it-IT"/>
              </w:rPr>
              <w:t xml:space="preserve">- </w:t>
            </w:r>
            <w:r w:rsidR="00C77C69" w:rsidRPr="00B36E57">
              <w:rPr>
                <w:bCs/>
                <w:color w:val="000000"/>
                <w:szCs w:val="28"/>
                <w:lang w:val="it-IT"/>
              </w:rPr>
              <w:t>Tiêu chuẩn cơ sở của hai loại huyết thanh kháng nọc rắn Cạ</w:t>
            </w:r>
            <w:r w:rsidR="00420501">
              <w:rPr>
                <w:bCs/>
                <w:color w:val="000000"/>
                <w:szCs w:val="28"/>
                <w:lang w:val="it-IT"/>
              </w:rPr>
              <w:t>p nia B</w:t>
            </w:r>
            <w:r w:rsidR="00C77C69" w:rsidRPr="00B36E57">
              <w:rPr>
                <w:bCs/>
                <w:color w:val="000000"/>
                <w:szCs w:val="28"/>
                <w:lang w:val="it-IT"/>
              </w:rPr>
              <w:t>ắc, Choàm quạp (chỉ tiêu gồm cảm quan, pH, hàm lượng chất bảo quản, độ vô khuẩn, an toàn chung, hiệu giá, chất gây sốt, protein tổng số)</w:t>
            </w:r>
            <w:r w:rsidR="004B0550">
              <w:rPr>
                <w:bCs/>
                <w:color w:val="000000"/>
                <w:szCs w:val="28"/>
                <w:lang w:val="it-IT"/>
              </w:rPr>
              <w:t>.</w:t>
            </w:r>
          </w:p>
          <w:p w14:paraId="7F97AAD7" w14:textId="77777777" w:rsidR="00822654" w:rsidRDefault="00D40384" w:rsidP="00D40384">
            <w:pPr>
              <w:pStyle w:val="ListParagraph"/>
              <w:widowControl w:val="0"/>
              <w:tabs>
                <w:tab w:val="left" w:pos="196"/>
                <w:tab w:val="left" w:pos="286"/>
              </w:tabs>
              <w:spacing w:line="360" w:lineRule="exact"/>
              <w:ind w:left="0"/>
              <w:contextualSpacing w:val="0"/>
              <w:jc w:val="both"/>
              <w:rPr>
                <w:bCs/>
                <w:color w:val="000000"/>
                <w:szCs w:val="28"/>
                <w:lang w:val="it-IT"/>
              </w:rPr>
            </w:pPr>
            <w:r w:rsidRPr="00EA4853">
              <w:rPr>
                <w:bCs/>
                <w:szCs w:val="28"/>
                <w:lang w:val="it-IT"/>
              </w:rPr>
              <w:t xml:space="preserve">- </w:t>
            </w:r>
            <w:r w:rsidR="00C77C69" w:rsidRPr="00EA4853">
              <w:rPr>
                <w:bCs/>
                <w:szCs w:val="28"/>
                <w:lang w:val="it-IT"/>
              </w:rPr>
              <w:t>Báo cáo</w:t>
            </w:r>
            <w:r w:rsidR="00C77C69" w:rsidRPr="00B36E57">
              <w:rPr>
                <w:bCs/>
                <w:color w:val="000000"/>
                <w:szCs w:val="28"/>
                <w:lang w:val="it-IT"/>
              </w:rPr>
              <w:t xml:space="preserve"> thử nghiệm tính an toàn và hiệu quả trung hòa trên động vật thí nghiệm và trên bệnh nhân theo tiêu chuẩn xây dựng.</w:t>
            </w:r>
          </w:p>
          <w:p w14:paraId="7881F728" w14:textId="77777777" w:rsidR="00C77C69" w:rsidRPr="00B36E57" w:rsidRDefault="00C77C69" w:rsidP="00806F2C">
            <w:pPr>
              <w:spacing w:after="60" w:line="360" w:lineRule="exact"/>
              <w:jc w:val="both"/>
              <w:rPr>
                <w:bCs/>
                <w:sz w:val="28"/>
                <w:szCs w:val="28"/>
                <w:lang w:val="it-IT"/>
              </w:rPr>
            </w:pPr>
            <w:r w:rsidRPr="00B36E57">
              <w:rPr>
                <w:bCs/>
                <w:sz w:val="28"/>
                <w:szCs w:val="28"/>
                <w:lang w:val="it-IT"/>
              </w:rPr>
              <w:t xml:space="preserve">- Công bố 02 bài báo quốc tế thuộc danh mục ISI và 02 </w:t>
            </w:r>
            <w:r w:rsidRPr="00B36E57">
              <w:rPr>
                <w:bCs/>
                <w:sz w:val="28"/>
                <w:szCs w:val="28"/>
                <w:lang w:val="it-IT"/>
              </w:rPr>
              <w:lastRenderedPageBreak/>
              <w:t>bài báo chuyên ngành trong nước.</w:t>
            </w:r>
          </w:p>
          <w:p w14:paraId="2CF3BFE1" w14:textId="77777777" w:rsidR="00C77C69" w:rsidRPr="00B36E57" w:rsidRDefault="00AB18B2" w:rsidP="00806F2C">
            <w:pPr>
              <w:tabs>
                <w:tab w:val="left" w:pos="265"/>
              </w:tabs>
              <w:spacing w:after="60" w:line="360" w:lineRule="exact"/>
              <w:jc w:val="both"/>
              <w:rPr>
                <w:sz w:val="28"/>
                <w:szCs w:val="28"/>
                <w:lang w:val="it-IT"/>
              </w:rPr>
            </w:pPr>
            <w:r>
              <w:rPr>
                <w:bCs/>
                <w:sz w:val="28"/>
                <w:szCs w:val="28"/>
                <w:lang w:val="it-IT"/>
              </w:rPr>
              <w:t xml:space="preserve">- </w:t>
            </w:r>
            <w:r w:rsidR="00EA4853">
              <w:rPr>
                <w:bCs/>
                <w:sz w:val="28"/>
                <w:szCs w:val="28"/>
                <w:lang w:val="it-IT"/>
              </w:rPr>
              <w:t>Đào tạo 01 t</w:t>
            </w:r>
            <w:r w:rsidR="00C77C69" w:rsidRPr="00B36E57">
              <w:rPr>
                <w:bCs/>
                <w:sz w:val="28"/>
                <w:szCs w:val="28"/>
                <w:lang w:val="it-IT"/>
              </w:rPr>
              <w:t>hạc sỹ hoặc hỗ trợ 01 nghiên cứu sinh.</w:t>
            </w:r>
          </w:p>
        </w:tc>
        <w:tc>
          <w:tcPr>
            <w:tcW w:w="1701" w:type="dxa"/>
          </w:tcPr>
          <w:p w14:paraId="1E14E871" w14:textId="77777777" w:rsidR="00C77C69" w:rsidRPr="00313289" w:rsidRDefault="00C77C69" w:rsidP="00313289">
            <w:pPr>
              <w:spacing w:before="60" w:line="360" w:lineRule="exact"/>
              <w:jc w:val="center"/>
              <w:rPr>
                <w:rFonts w:ascii="Times New Roman" w:hAnsi="Times New Roman"/>
                <w:sz w:val="28"/>
                <w:szCs w:val="28"/>
                <w:lang w:val="vi-VN"/>
              </w:rPr>
            </w:pPr>
            <w:r w:rsidRPr="00313289">
              <w:rPr>
                <w:rFonts w:ascii="Times New Roman" w:hAnsi="Times New Roman"/>
                <w:sz w:val="28"/>
                <w:szCs w:val="28"/>
                <w:lang w:val="vi-VN"/>
              </w:rPr>
              <w:lastRenderedPageBreak/>
              <w:t>Tuyển chọn</w:t>
            </w:r>
          </w:p>
        </w:tc>
      </w:tr>
      <w:tr w:rsidR="00C77C69" w:rsidRPr="00E2799C" w14:paraId="149904DE" w14:textId="77777777" w:rsidTr="00AB18B2">
        <w:trPr>
          <w:trHeight w:val="1243"/>
        </w:trPr>
        <w:tc>
          <w:tcPr>
            <w:tcW w:w="710" w:type="dxa"/>
          </w:tcPr>
          <w:p w14:paraId="02B6D6CB" w14:textId="77777777" w:rsidR="00C77C69" w:rsidRDefault="00C77C69" w:rsidP="00E2799C">
            <w:pPr>
              <w:spacing w:before="60" w:line="360" w:lineRule="exact"/>
              <w:jc w:val="center"/>
              <w:rPr>
                <w:rFonts w:ascii="Times New Roman" w:hAnsi="Times New Roman"/>
                <w:bCs/>
                <w:color w:val="auto"/>
                <w:sz w:val="28"/>
                <w:szCs w:val="28"/>
              </w:rPr>
            </w:pPr>
            <w:r>
              <w:rPr>
                <w:rFonts w:ascii="Times New Roman" w:hAnsi="Times New Roman"/>
                <w:bCs/>
                <w:color w:val="auto"/>
                <w:sz w:val="28"/>
                <w:szCs w:val="28"/>
              </w:rPr>
              <w:t>3</w:t>
            </w:r>
          </w:p>
        </w:tc>
        <w:tc>
          <w:tcPr>
            <w:tcW w:w="3118" w:type="dxa"/>
          </w:tcPr>
          <w:p w14:paraId="3B5AE1A5" w14:textId="77777777" w:rsidR="00C77C69" w:rsidRPr="00B36E57" w:rsidRDefault="00C77C69" w:rsidP="00B83AF6">
            <w:pPr>
              <w:spacing w:before="60" w:line="360" w:lineRule="exact"/>
              <w:jc w:val="both"/>
              <w:rPr>
                <w:bCs/>
                <w:sz w:val="28"/>
                <w:szCs w:val="28"/>
                <w:lang w:val="it-IT"/>
              </w:rPr>
            </w:pPr>
            <w:r w:rsidRPr="00B36E57">
              <w:rPr>
                <w:bCs/>
                <w:sz w:val="28"/>
                <w:szCs w:val="28"/>
                <w:lang w:val="it-IT"/>
              </w:rPr>
              <w:t>Nghiên cứu xây dựng bộ chỉ số hóa sinh cơ bản về độc chất học môi trường trên người Việt Nam tuổi lao động</w:t>
            </w:r>
            <w:r w:rsidR="00EA4853">
              <w:rPr>
                <w:bCs/>
                <w:sz w:val="28"/>
                <w:szCs w:val="28"/>
                <w:lang w:val="it-IT"/>
              </w:rPr>
              <w:t>.</w:t>
            </w:r>
          </w:p>
          <w:p w14:paraId="288F3DC1" w14:textId="77777777" w:rsidR="00C77C69" w:rsidRPr="00B36E57" w:rsidRDefault="00C77C69" w:rsidP="00B83AF6">
            <w:pPr>
              <w:spacing w:line="360" w:lineRule="exact"/>
              <w:jc w:val="both"/>
              <w:rPr>
                <w:bCs/>
                <w:sz w:val="28"/>
                <w:szCs w:val="28"/>
                <w:lang w:val="it-IT"/>
              </w:rPr>
            </w:pPr>
          </w:p>
        </w:tc>
        <w:tc>
          <w:tcPr>
            <w:tcW w:w="3686" w:type="dxa"/>
          </w:tcPr>
          <w:p w14:paraId="1A40D22F" w14:textId="77777777" w:rsidR="00C77C69" w:rsidRPr="00B36E57" w:rsidRDefault="00D40384" w:rsidP="00D40384">
            <w:pPr>
              <w:widowControl w:val="0"/>
              <w:tabs>
                <w:tab w:val="left" w:pos="166"/>
                <w:tab w:val="left" w:pos="286"/>
              </w:tabs>
              <w:spacing w:before="60" w:line="360" w:lineRule="exact"/>
              <w:jc w:val="both"/>
              <w:rPr>
                <w:bCs/>
                <w:sz w:val="28"/>
                <w:szCs w:val="28"/>
                <w:lang w:val="it-IT"/>
              </w:rPr>
            </w:pPr>
            <w:r>
              <w:rPr>
                <w:bCs/>
                <w:sz w:val="28"/>
                <w:szCs w:val="28"/>
                <w:lang w:val="it-IT"/>
              </w:rPr>
              <w:t xml:space="preserve">- </w:t>
            </w:r>
            <w:r w:rsidR="00C77C69" w:rsidRPr="00B36E57">
              <w:rPr>
                <w:bCs/>
                <w:sz w:val="28"/>
                <w:szCs w:val="28"/>
                <w:lang w:val="it-IT"/>
              </w:rPr>
              <w:t>Xây dựng được một số quy trình kỹ thuật phân tích liên quan đến độc ch</w:t>
            </w:r>
            <w:r w:rsidR="00EA4853">
              <w:rPr>
                <w:bCs/>
                <w:sz w:val="28"/>
                <w:szCs w:val="28"/>
                <w:lang w:val="it-IT"/>
              </w:rPr>
              <w:t>ất học trong cơ thể người Việt N</w:t>
            </w:r>
            <w:r w:rsidR="00C77C69" w:rsidRPr="00B36E57">
              <w:rPr>
                <w:bCs/>
                <w:sz w:val="28"/>
                <w:szCs w:val="28"/>
                <w:lang w:val="it-IT"/>
              </w:rPr>
              <w:t>am.</w:t>
            </w:r>
          </w:p>
          <w:p w14:paraId="43CC09F9" w14:textId="77777777" w:rsidR="00C77C69" w:rsidRPr="00B36E57" w:rsidRDefault="00D40384" w:rsidP="00B83AF6">
            <w:pPr>
              <w:tabs>
                <w:tab w:val="left" w:pos="203"/>
              </w:tabs>
              <w:spacing w:line="360" w:lineRule="exact"/>
              <w:ind w:left="26"/>
              <w:jc w:val="both"/>
              <w:rPr>
                <w:sz w:val="28"/>
                <w:szCs w:val="28"/>
                <w:lang w:val="it-IT"/>
              </w:rPr>
            </w:pPr>
            <w:r>
              <w:rPr>
                <w:bCs/>
                <w:sz w:val="28"/>
                <w:szCs w:val="28"/>
                <w:lang w:val="it-IT"/>
              </w:rPr>
              <w:t xml:space="preserve">- </w:t>
            </w:r>
            <w:r w:rsidR="00C77C69" w:rsidRPr="00B36E57">
              <w:rPr>
                <w:bCs/>
                <w:sz w:val="28"/>
                <w:szCs w:val="28"/>
                <w:lang w:val="it-IT"/>
              </w:rPr>
              <w:t>Xây dựng được bộ chỉ số hóa sinh cơ bản về độc chất học môi trường của người Việt Nam lứa tuổi lao động có thể sử dụng làm tham chiếu trong chẩn đoán và dự phòng một số bệnh do ô nhiễm môi trường.</w:t>
            </w:r>
          </w:p>
        </w:tc>
        <w:tc>
          <w:tcPr>
            <w:tcW w:w="6520" w:type="dxa"/>
          </w:tcPr>
          <w:p w14:paraId="05A77871" w14:textId="77777777" w:rsidR="00C77C69" w:rsidRPr="00970B34" w:rsidRDefault="00D40384" w:rsidP="00D40384">
            <w:pPr>
              <w:widowControl w:val="0"/>
              <w:tabs>
                <w:tab w:val="left" w:pos="181"/>
                <w:tab w:val="left" w:pos="286"/>
              </w:tabs>
              <w:spacing w:before="60" w:line="360" w:lineRule="exact"/>
              <w:jc w:val="both"/>
              <w:rPr>
                <w:bCs/>
                <w:color w:val="auto"/>
                <w:sz w:val="28"/>
                <w:szCs w:val="28"/>
                <w:lang w:val="it-IT"/>
              </w:rPr>
            </w:pPr>
            <w:r w:rsidRPr="00970B34">
              <w:rPr>
                <w:bCs/>
                <w:color w:val="auto"/>
                <w:sz w:val="28"/>
                <w:szCs w:val="28"/>
                <w:lang w:val="it-IT"/>
              </w:rPr>
              <w:t xml:space="preserve">- </w:t>
            </w:r>
            <w:r w:rsidR="00C77C69" w:rsidRPr="00970B34">
              <w:rPr>
                <w:bCs/>
                <w:color w:val="auto"/>
                <w:sz w:val="28"/>
                <w:szCs w:val="28"/>
                <w:lang w:val="it-IT"/>
              </w:rPr>
              <w:t>Cơ sở dữ liệu/Bộ dữ liệu về hàm lượng một số kim loại, kim loại nặng tron</w:t>
            </w:r>
            <w:r w:rsidR="00EA4853" w:rsidRPr="00970B34">
              <w:rPr>
                <w:bCs/>
                <w:color w:val="auto"/>
                <w:sz w:val="28"/>
                <w:szCs w:val="28"/>
                <w:lang w:val="it-IT"/>
              </w:rPr>
              <w:t>g mẫu sinh học ở người Việt Nam.</w:t>
            </w:r>
          </w:p>
          <w:p w14:paraId="04C43882" w14:textId="77777777" w:rsidR="00C77C69" w:rsidRPr="00970B34" w:rsidRDefault="00D40384" w:rsidP="00D40384">
            <w:pPr>
              <w:widowControl w:val="0"/>
              <w:tabs>
                <w:tab w:val="left" w:pos="181"/>
                <w:tab w:val="left" w:pos="286"/>
              </w:tabs>
              <w:spacing w:line="360" w:lineRule="exact"/>
              <w:jc w:val="both"/>
              <w:rPr>
                <w:bCs/>
                <w:color w:val="auto"/>
                <w:sz w:val="28"/>
                <w:szCs w:val="28"/>
                <w:lang w:val="it-IT"/>
              </w:rPr>
            </w:pPr>
            <w:r w:rsidRPr="00970B34">
              <w:rPr>
                <w:bCs/>
                <w:color w:val="auto"/>
                <w:sz w:val="28"/>
                <w:szCs w:val="28"/>
                <w:lang w:val="it-IT"/>
              </w:rPr>
              <w:t xml:space="preserve">- </w:t>
            </w:r>
            <w:r w:rsidR="00C77C69" w:rsidRPr="00970B34">
              <w:rPr>
                <w:bCs/>
                <w:color w:val="auto"/>
                <w:sz w:val="28"/>
                <w:szCs w:val="28"/>
                <w:lang w:val="it-IT"/>
              </w:rPr>
              <w:t>Cơ sở dữ liệu/Bộ dữ liệu về hàm lượng một số hợp chất hữu cơ, chất chuyển hóa của chúng trong mẫu sinh học ở người Việt Nam.</w:t>
            </w:r>
          </w:p>
          <w:p w14:paraId="76B88234" w14:textId="77777777" w:rsidR="00C77C69" w:rsidRPr="00970B34" w:rsidRDefault="00D40384" w:rsidP="00D40384">
            <w:pPr>
              <w:widowControl w:val="0"/>
              <w:tabs>
                <w:tab w:val="left" w:pos="181"/>
                <w:tab w:val="left" w:pos="286"/>
              </w:tabs>
              <w:spacing w:line="360" w:lineRule="exact"/>
              <w:jc w:val="both"/>
              <w:rPr>
                <w:bCs/>
                <w:color w:val="auto"/>
                <w:sz w:val="28"/>
                <w:szCs w:val="28"/>
                <w:lang w:val="it-IT"/>
              </w:rPr>
            </w:pPr>
            <w:r w:rsidRPr="00970B34">
              <w:rPr>
                <w:bCs/>
                <w:color w:val="auto"/>
                <w:sz w:val="28"/>
                <w:szCs w:val="28"/>
                <w:lang w:val="it-IT"/>
              </w:rPr>
              <w:t xml:space="preserve">- </w:t>
            </w:r>
            <w:r w:rsidR="00C77C69" w:rsidRPr="00970B34">
              <w:rPr>
                <w:bCs/>
                <w:color w:val="auto"/>
                <w:sz w:val="28"/>
                <w:szCs w:val="28"/>
                <w:lang w:val="it-IT"/>
              </w:rPr>
              <w:t>Cơ sở dữ liệu/Bộ dữ liệu về đa hình gen và biểu hiện một số gen liên quan đến chuyển hóa các chất độc trong cơ thể ở người Việt Nam.</w:t>
            </w:r>
          </w:p>
          <w:p w14:paraId="1F6800D3" w14:textId="77777777" w:rsidR="00C77C69" w:rsidRPr="00B36E57" w:rsidRDefault="00D40384" w:rsidP="00D40384">
            <w:pPr>
              <w:widowControl w:val="0"/>
              <w:tabs>
                <w:tab w:val="left" w:pos="181"/>
                <w:tab w:val="left" w:pos="286"/>
              </w:tabs>
              <w:spacing w:line="360" w:lineRule="exact"/>
              <w:jc w:val="both"/>
              <w:rPr>
                <w:bCs/>
                <w:sz w:val="28"/>
                <w:szCs w:val="28"/>
                <w:lang w:val="it-IT"/>
              </w:rPr>
            </w:pPr>
            <w:r>
              <w:rPr>
                <w:bCs/>
                <w:sz w:val="28"/>
                <w:szCs w:val="28"/>
                <w:lang w:val="it-IT"/>
              </w:rPr>
              <w:t xml:space="preserve">- </w:t>
            </w:r>
            <w:r w:rsidR="00C77C69" w:rsidRPr="00B36E57">
              <w:rPr>
                <w:bCs/>
                <w:sz w:val="28"/>
                <w:szCs w:val="28"/>
                <w:lang w:val="it-IT"/>
              </w:rPr>
              <w:t>Quy trình kỹ thuật phân tích một số kim loại, kim loạ</w:t>
            </w:r>
            <w:r w:rsidR="00EA4853">
              <w:rPr>
                <w:bCs/>
                <w:sz w:val="28"/>
                <w:szCs w:val="28"/>
                <w:lang w:val="it-IT"/>
              </w:rPr>
              <w:t xml:space="preserve">i nặng trong mẫu sinh học bằng </w:t>
            </w:r>
            <w:r w:rsidR="00EA4853" w:rsidRPr="00EA4853">
              <w:rPr>
                <w:bCs/>
                <w:sz w:val="28"/>
                <w:szCs w:val="28"/>
                <w:lang w:val="it-IT"/>
              </w:rPr>
              <w:t>q</w:t>
            </w:r>
            <w:r w:rsidR="00C77C69" w:rsidRPr="00EA4853">
              <w:rPr>
                <w:bCs/>
                <w:sz w:val="28"/>
                <w:szCs w:val="28"/>
                <w:lang w:val="it-IT"/>
              </w:rPr>
              <w:t>uang</w:t>
            </w:r>
            <w:r w:rsidR="00C77C69" w:rsidRPr="00B36E57">
              <w:rPr>
                <w:bCs/>
                <w:sz w:val="28"/>
                <w:szCs w:val="28"/>
                <w:lang w:val="it-IT"/>
              </w:rPr>
              <w:t xml:space="preserve"> </w:t>
            </w:r>
            <w:r w:rsidR="00EA4853">
              <w:rPr>
                <w:bCs/>
                <w:sz w:val="28"/>
                <w:szCs w:val="28"/>
                <w:lang w:val="it-IT"/>
              </w:rPr>
              <w:t xml:space="preserve">phổ hấp thụ nguyên tử (AAS) và </w:t>
            </w:r>
            <w:r w:rsidR="00EA4853" w:rsidRPr="00EA4853">
              <w:rPr>
                <w:bCs/>
                <w:sz w:val="28"/>
                <w:szCs w:val="28"/>
                <w:lang w:val="it-IT"/>
              </w:rPr>
              <w:t>k</w:t>
            </w:r>
            <w:r w:rsidR="00C77C69" w:rsidRPr="00EA4853">
              <w:rPr>
                <w:bCs/>
                <w:sz w:val="28"/>
                <w:szCs w:val="28"/>
                <w:lang w:val="it-IT"/>
              </w:rPr>
              <w:t>hối</w:t>
            </w:r>
            <w:r w:rsidR="00C77C69" w:rsidRPr="00B36E57">
              <w:rPr>
                <w:bCs/>
                <w:sz w:val="28"/>
                <w:szCs w:val="28"/>
                <w:lang w:val="it-IT"/>
              </w:rPr>
              <w:t xml:space="preserve"> phổ plasma cảm ứng (ICP/MS) theo tiêu chuẩn khu vực và quốc tế (ít nhất 5 quy trình).</w:t>
            </w:r>
          </w:p>
          <w:p w14:paraId="73F462E9" w14:textId="77777777" w:rsidR="00C77C69" w:rsidRPr="00B36E57" w:rsidRDefault="00D40384" w:rsidP="00D40384">
            <w:pPr>
              <w:widowControl w:val="0"/>
              <w:tabs>
                <w:tab w:val="left" w:pos="181"/>
                <w:tab w:val="left" w:pos="286"/>
              </w:tabs>
              <w:spacing w:line="360" w:lineRule="exact"/>
              <w:jc w:val="both"/>
              <w:rPr>
                <w:bCs/>
                <w:sz w:val="28"/>
                <w:szCs w:val="28"/>
                <w:lang w:val="it-IT"/>
              </w:rPr>
            </w:pPr>
            <w:r>
              <w:rPr>
                <w:bCs/>
                <w:sz w:val="28"/>
                <w:szCs w:val="28"/>
                <w:lang w:val="it-IT"/>
              </w:rPr>
              <w:t xml:space="preserve">- </w:t>
            </w:r>
            <w:r w:rsidR="00C77C69" w:rsidRPr="00B36E57">
              <w:rPr>
                <w:bCs/>
                <w:sz w:val="28"/>
                <w:szCs w:val="28"/>
                <w:lang w:val="it-IT"/>
              </w:rPr>
              <w:t>Quy trình kỹ thuật phân tích một số hợp chất hữu cơ, chất chuyển hóa của chúng trong mẫu sinh học bằng sắc ký hiệu năng cao (HPLC), hoặc sắc ký kết hợp khối phổ (GC MS/MS và LC MS/MS)... theo tiêu chuẩn khu vực và quốc tế (ít nhất 15 quy trình).</w:t>
            </w:r>
          </w:p>
          <w:p w14:paraId="018370B2" w14:textId="77777777" w:rsidR="00C77C69" w:rsidRPr="00B36E57" w:rsidRDefault="00D40384" w:rsidP="00D40384">
            <w:pPr>
              <w:widowControl w:val="0"/>
              <w:tabs>
                <w:tab w:val="left" w:pos="181"/>
                <w:tab w:val="left" w:pos="286"/>
              </w:tabs>
              <w:spacing w:line="360" w:lineRule="exact"/>
              <w:jc w:val="both"/>
              <w:rPr>
                <w:bCs/>
                <w:sz w:val="28"/>
                <w:szCs w:val="28"/>
                <w:lang w:val="it-IT"/>
              </w:rPr>
            </w:pPr>
            <w:r>
              <w:rPr>
                <w:bCs/>
                <w:sz w:val="28"/>
                <w:szCs w:val="28"/>
                <w:lang w:val="it-IT"/>
              </w:rPr>
              <w:t xml:space="preserve">- </w:t>
            </w:r>
            <w:r w:rsidR="00C77C69" w:rsidRPr="00B36E57">
              <w:rPr>
                <w:bCs/>
                <w:sz w:val="28"/>
                <w:szCs w:val="28"/>
                <w:lang w:val="it-IT"/>
              </w:rPr>
              <w:t>Quy trình phân tích đa hình gen và biểu hiện một số gen liên quan đến chuyển hóa các chất độc trong cơ thể ở quần thể người Việt Nam (6 quy trình).</w:t>
            </w:r>
          </w:p>
          <w:p w14:paraId="2A870D72" w14:textId="77777777" w:rsidR="00D752AD" w:rsidRDefault="00D40384" w:rsidP="00806F2C">
            <w:pPr>
              <w:widowControl w:val="0"/>
              <w:tabs>
                <w:tab w:val="left" w:pos="181"/>
                <w:tab w:val="left" w:pos="286"/>
              </w:tabs>
              <w:spacing w:after="60" w:line="360" w:lineRule="exact"/>
              <w:jc w:val="both"/>
              <w:rPr>
                <w:bCs/>
                <w:sz w:val="28"/>
                <w:szCs w:val="28"/>
                <w:lang w:val="it-IT"/>
              </w:rPr>
            </w:pPr>
            <w:r>
              <w:rPr>
                <w:bCs/>
                <w:sz w:val="28"/>
                <w:szCs w:val="28"/>
                <w:lang w:val="it-IT"/>
              </w:rPr>
              <w:t xml:space="preserve">- </w:t>
            </w:r>
            <w:r w:rsidR="00C77C69" w:rsidRPr="00B36E57">
              <w:rPr>
                <w:bCs/>
                <w:sz w:val="28"/>
                <w:szCs w:val="28"/>
                <w:lang w:val="it-IT"/>
              </w:rPr>
              <w:t xml:space="preserve">Bộ chỉ số hóa sinh cơ bản về độc chất học môi trường của người Việt Nam trong tuổi lao động có thể sử dụng </w:t>
            </w:r>
          </w:p>
          <w:p w14:paraId="1A1B8B69" w14:textId="77777777" w:rsidR="00C77C69" w:rsidRPr="00B36E57" w:rsidRDefault="00C77C69" w:rsidP="00D752AD">
            <w:pPr>
              <w:widowControl w:val="0"/>
              <w:tabs>
                <w:tab w:val="left" w:pos="181"/>
                <w:tab w:val="left" w:pos="286"/>
              </w:tabs>
              <w:spacing w:line="360" w:lineRule="exact"/>
              <w:jc w:val="both"/>
              <w:rPr>
                <w:bCs/>
                <w:sz w:val="28"/>
                <w:szCs w:val="28"/>
                <w:lang w:val="it-IT"/>
              </w:rPr>
            </w:pPr>
            <w:r w:rsidRPr="00B36E57">
              <w:rPr>
                <w:bCs/>
                <w:sz w:val="28"/>
                <w:szCs w:val="28"/>
                <w:lang w:val="it-IT"/>
              </w:rPr>
              <w:lastRenderedPageBreak/>
              <w:t>làm tham chiếu trong chẩn đoán và dự phòng một số bệnh do ô nhiễm môi trường.</w:t>
            </w:r>
          </w:p>
          <w:p w14:paraId="2DBFF494" w14:textId="77777777" w:rsidR="00C77C69" w:rsidRPr="00B36E57" w:rsidRDefault="00C77C69" w:rsidP="00D752AD">
            <w:pPr>
              <w:spacing w:line="360" w:lineRule="exact"/>
              <w:jc w:val="both"/>
              <w:rPr>
                <w:bCs/>
                <w:sz w:val="28"/>
                <w:szCs w:val="28"/>
                <w:lang w:val="it-IT"/>
              </w:rPr>
            </w:pPr>
            <w:r w:rsidRPr="00B36E57">
              <w:rPr>
                <w:bCs/>
                <w:sz w:val="28"/>
                <w:szCs w:val="28"/>
                <w:lang w:val="it-IT"/>
              </w:rPr>
              <w:t>- Công bố 02 bài báo quốc tế thuộc danh mục ISI và 02 bài báo chuyên ngành trong nước.</w:t>
            </w:r>
          </w:p>
          <w:p w14:paraId="3816A127" w14:textId="77777777" w:rsidR="00C77C69" w:rsidRPr="00B36E57" w:rsidRDefault="001955B7" w:rsidP="00806F2C">
            <w:pPr>
              <w:tabs>
                <w:tab w:val="left" w:pos="265"/>
              </w:tabs>
              <w:spacing w:after="60" w:line="360" w:lineRule="exact"/>
              <w:jc w:val="both"/>
              <w:rPr>
                <w:sz w:val="28"/>
                <w:szCs w:val="28"/>
                <w:lang w:val="it-IT"/>
              </w:rPr>
            </w:pPr>
            <w:r>
              <w:rPr>
                <w:bCs/>
                <w:sz w:val="28"/>
                <w:szCs w:val="28"/>
                <w:lang w:val="it-IT"/>
              </w:rPr>
              <w:t xml:space="preserve">- </w:t>
            </w:r>
            <w:r w:rsidR="00EA4853">
              <w:rPr>
                <w:bCs/>
                <w:sz w:val="28"/>
                <w:szCs w:val="28"/>
                <w:lang w:val="it-IT"/>
              </w:rPr>
              <w:t>Đào tạo 01 t</w:t>
            </w:r>
            <w:r w:rsidR="00C77C69" w:rsidRPr="00B36E57">
              <w:rPr>
                <w:bCs/>
                <w:sz w:val="28"/>
                <w:szCs w:val="28"/>
                <w:lang w:val="it-IT"/>
              </w:rPr>
              <w:t>hạc sỹ hoặc hỗ trợ 01 nghiên cứu sinh.</w:t>
            </w:r>
          </w:p>
        </w:tc>
        <w:tc>
          <w:tcPr>
            <w:tcW w:w="1701" w:type="dxa"/>
          </w:tcPr>
          <w:p w14:paraId="57312D05" w14:textId="77777777" w:rsidR="00C77C69" w:rsidRPr="00313289" w:rsidRDefault="00C77C69" w:rsidP="00820491">
            <w:pPr>
              <w:spacing w:before="60" w:line="360" w:lineRule="exact"/>
              <w:jc w:val="both"/>
              <w:rPr>
                <w:rFonts w:ascii="Times New Roman" w:hAnsi="Times New Roman"/>
                <w:sz w:val="28"/>
                <w:szCs w:val="28"/>
              </w:rPr>
            </w:pPr>
            <w:r w:rsidRPr="00313289">
              <w:rPr>
                <w:rFonts w:ascii="Times New Roman" w:hAnsi="Times New Roman"/>
                <w:sz w:val="28"/>
                <w:szCs w:val="28"/>
                <w:lang w:val="vi-VN"/>
              </w:rPr>
              <w:lastRenderedPageBreak/>
              <w:t>Tuyển chọn</w:t>
            </w:r>
          </w:p>
        </w:tc>
      </w:tr>
      <w:tr w:rsidR="00C77C69" w:rsidRPr="00E2799C" w14:paraId="0000B669" w14:textId="77777777" w:rsidTr="004E6E4F">
        <w:trPr>
          <w:trHeight w:val="558"/>
        </w:trPr>
        <w:tc>
          <w:tcPr>
            <w:tcW w:w="710" w:type="dxa"/>
          </w:tcPr>
          <w:p w14:paraId="4D5C6947" w14:textId="77777777" w:rsidR="00C77C69" w:rsidRPr="00425775" w:rsidRDefault="00C77C69" w:rsidP="00E2799C">
            <w:pPr>
              <w:spacing w:before="60" w:line="360" w:lineRule="exact"/>
              <w:jc w:val="center"/>
              <w:rPr>
                <w:rFonts w:ascii="Times New Roman" w:hAnsi="Times New Roman"/>
                <w:bCs/>
                <w:color w:val="auto"/>
                <w:sz w:val="28"/>
                <w:szCs w:val="28"/>
              </w:rPr>
            </w:pPr>
            <w:r w:rsidRPr="00425775">
              <w:rPr>
                <w:rFonts w:ascii="Times New Roman" w:hAnsi="Times New Roman"/>
                <w:bCs/>
                <w:color w:val="auto"/>
                <w:sz w:val="28"/>
                <w:szCs w:val="28"/>
              </w:rPr>
              <w:t>4</w:t>
            </w:r>
          </w:p>
        </w:tc>
        <w:tc>
          <w:tcPr>
            <w:tcW w:w="3118" w:type="dxa"/>
          </w:tcPr>
          <w:p w14:paraId="6D3F9E35" w14:textId="77777777" w:rsidR="00C77C69" w:rsidRPr="00425775" w:rsidRDefault="00C77C69" w:rsidP="00B83AF6">
            <w:pPr>
              <w:spacing w:before="60" w:line="360" w:lineRule="exact"/>
              <w:jc w:val="both"/>
              <w:rPr>
                <w:bCs/>
                <w:color w:val="auto"/>
                <w:sz w:val="28"/>
                <w:szCs w:val="28"/>
                <w:lang w:val="it-IT"/>
              </w:rPr>
            </w:pPr>
            <w:r w:rsidRPr="00425775">
              <w:rPr>
                <w:color w:val="auto"/>
                <w:sz w:val="28"/>
                <w:szCs w:val="28"/>
              </w:rPr>
              <w:t xml:space="preserve">Nghiên cứu mối tương quan giữa đa hình gen, biểu hiện gen, hệ vi sinh, kiểu hình miễn dịch trên bệnh nhân ung thư máu </w:t>
            </w:r>
          </w:p>
        </w:tc>
        <w:tc>
          <w:tcPr>
            <w:tcW w:w="3686" w:type="dxa"/>
          </w:tcPr>
          <w:p w14:paraId="3CA55A27" w14:textId="77777777" w:rsidR="00C77C69" w:rsidRPr="00425775" w:rsidRDefault="00D40384" w:rsidP="00D40384">
            <w:pPr>
              <w:widowControl w:val="0"/>
              <w:tabs>
                <w:tab w:val="left" w:pos="166"/>
                <w:tab w:val="left" w:pos="286"/>
              </w:tabs>
              <w:spacing w:before="60" w:line="360" w:lineRule="exact"/>
              <w:jc w:val="both"/>
              <w:rPr>
                <w:bCs/>
                <w:color w:val="auto"/>
                <w:sz w:val="28"/>
                <w:szCs w:val="28"/>
                <w:lang w:val="it-IT"/>
              </w:rPr>
            </w:pPr>
            <w:r w:rsidRPr="00425775">
              <w:rPr>
                <w:bCs/>
                <w:color w:val="auto"/>
                <w:sz w:val="28"/>
                <w:szCs w:val="28"/>
                <w:lang w:val="it-IT"/>
              </w:rPr>
              <w:t xml:space="preserve">- </w:t>
            </w:r>
            <w:r w:rsidR="00C77C69" w:rsidRPr="00425775">
              <w:rPr>
                <w:bCs/>
                <w:color w:val="auto"/>
                <w:sz w:val="28"/>
                <w:szCs w:val="28"/>
                <w:lang w:val="it-IT"/>
              </w:rPr>
              <w:t>Xác định được đa hình, mức độ biểu hiện một số gen deubiquitina</w:t>
            </w:r>
            <w:r w:rsidR="00187C8F" w:rsidRPr="00425775">
              <w:rPr>
                <w:bCs/>
                <w:color w:val="auto"/>
                <w:sz w:val="28"/>
                <w:szCs w:val="28"/>
                <w:lang w:val="it-IT"/>
              </w:rPr>
              <w:t>se và gen phát tín hiệu nội bào,</w:t>
            </w:r>
            <w:r w:rsidR="00C77C69" w:rsidRPr="00425775">
              <w:rPr>
                <w:bCs/>
                <w:color w:val="auto"/>
                <w:sz w:val="28"/>
                <w:szCs w:val="28"/>
                <w:lang w:val="it-IT"/>
              </w:rPr>
              <w:t xml:space="preserve"> hệ vi sinh và kiểu hình miễn dịch trên bệnh nhân ung thư máu.</w:t>
            </w:r>
          </w:p>
          <w:p w14:paraId="2E807099" w14:textId="77777777" w:rsidR="00C77C69" w:rsidRPr="00425775" w:rsidRDefault="00D40384" w:rsidP="00D40384">
            <w:pPr>
              <w:widowControl w:val="0"/>
              <w:tabs>
                <w:tab w:val="left" w:pos="166"/>
                <w:tab w:val="left" w:pos="286"/>
              </w:tabs>
              <w:spacing w:line="360" w:lineRule="exact"/>
              <w:jc w:val="both"/>
              <w:rPr>
                <w:bCs/>
                <w:color w:val="auto"/>
                <w:sz w:val="28"/>
                <w:szCs w:val="28"/>
                <w:lang w:val="it-IT"/>
              </w:rPr>
            </w:pPr>
            <w:r w:rsidRPr="00425775">
              <w:rPr>
                <w:bCs/>
                <w:color w:val="auto"/>
                <w:sz w:val="28"/>
                <w:szCs w:val="28"/>
                <w:lang w:val="it-IT"/>
              </w:rPr>
              <w:t xml:space="preserve">- </w:t>
            </w:r>
            <w:r w:rsidR="00C77C69" w:rsidRPr="00425775">
              <w:rPr>
                <w:bCs/>
                <w:color w:val="auto"/>
                <w:sz w:val="28"/>
                <w:szCs w:val="28"/>
                <w:lang w:val="it-IT"/>
              </w:rPr>
              <w:t>Phân tích được mối tương quan giữa đa hình gen, biểu hiện gen, hệ vi sinh và kiểu hình miễn dịch trên bệnh nhân ung thư máu và đề xuất hướng điều trị.</w:t>
            </w:r>
          </w:p>
          <w:p w14:paraId="106C5CAD" w14:textId="77777777" w:rsidR="00C77C69" w:rsidRPr="00425775" w:rsidRDefault="00C77C69" w:rsidP="00B83AF6">
            <w:pPr>
              <w:tabs>
                <w:tab w:val="left" w:pos="203"/>
              </w:tabs>
              <w:spacing w:line="360" w:lineRule="exact"/>
              <w:ind w:left="26"/>
              <w:jc w:val="both"/>
              <w:rPr>
                <w:color w:val="auto"/>
                <w:sz w:val="28"/>
                <w:szCs w:val="28"/>
                <w:lang w:val="it-IT"/>
              </w:rPr>
            </w:pPr>
          </w:p>
        </w:tc>
        <w:tc>
          <w:tcPr>
            <w:tcW w:w="6520" w:type="dxa"/>
          </w:tcPr>
          <w:p w14:paraId="282C0A14" w14:textId="77777777" w:rsidR="00C77C69" w:rsidRPr="00B36E57" w:rsidRDefault="00D40384" w:rsidP="00D40384">
            <w:pPr>
              <w:widowControl w:val="0"/>
              <w:tabs>
                <w:tab w:val="left" w:pos="196"/>
                <w:tab w:val="left" w:pos="286"/>
              </w:tabs>
              <w:spacing w:before="60" w:line="360" w:lineRule="exact"/>
              <w:jc w:val="both"/>
              <w:rPr>
                <w:bCs/>
                <w:sz w:val="28"/>
                <w:szCs w:val="28"/>
                <w:lang w:val="it-IT"/>
              </w:rPr>
            </w:pPr>
            <w:r>
              <w:rPr>
                <w:bCs/>
                <w:sz w:val="28"/>
                <w:szCs w:val="28"/>
                <w:lang w:val="it-IT"/>
              </w:rPr>
              <w:t xml:space="preserve">- </w:t>
            </w:r>
            <w:r w:rsidR="00C77C69" w:rsidRPr="00B36E57">
              <w:rPr>
                <w:bCs/>
                <w:sz w:val="28"/>
                <w:szCs w:val="28"/>
                <w:lang w:val="it-IT"/>
              </w:rPr>
              <w:t>Báo cáo đa hình và mức độ biểu hiện một số gen deubiquitinase và gen phát tín hiệu nội bào trên 03 - 05 loại bệnh bạch cầu cấp (loại chưa di căn, di căn), bạch cầu mạn và tăng hồng cầu vô că</w:t>
            </w:r>
            <w:r w:rsidR="00420501">
              <w:rPr>
                <w:bCs/>
                <w:sz w:val="28"/>
                <w:szCs w:val="28"/>
                <w:lang w:val="it-IT"/>
              </w:rPr>
              <w:t>n trên 30-50 bệnh nhân mỗi loại.</w:t>
            </w:r>
          </w:p>
          <w:p w14:paraId="3C8B61B4" w14:textId="77777777" w:rsidR="00C77C69" w:rsidRPr="00B36E57" w:rsidRDefault="00D40384" w:rsidP="00D40384">
            <w:pPr>
              <w:widowControl w:val="0"/>
              <w:tabs>
                <w:tab w:val="left" w:pos="196"/>
                <w:tab w:val="left" w:pos="286"/>
              </w:tabs>
              <w:spacing w:line="360" w:lineRule="exact"/>
              <w:jc w:val="both"/>
              <w:rPr>
                <w:bCs/>
                <w:sz w:val="28"/>
                <w:szCs w:val="28"/>
                <w:lang w:val="it-IT"/>
              </w:rPr>
            </w:pPr>
            <w:r>
              <w:rPr>
                <w:bCs/>
                <w:sz w:val="28"/>
                <w:szCs w:val="28"/>
                <w:lang w:val="it-IT"/>
              </w:rPr>
              <w:t xml:space="preserve">- </w:t>
            </w:r>
            <w:r w:rsidR="00C77C69" w:rsidRPr="00B36E57">
              <w:rPr>
                <w:bCs/>
                <w:sz w:val="28"/>
                <w:szCs w:val="28"/>
                <w:lang w:val="it-IT"/>
              </w:rPr>
              <w:t xml:space="preserve">Báo cáo hệ vi sinh vật trong máu của 03 </w:t>
            </w:r>
            <w:r w:rsidR="00420501">
              <w:rPr>
                <w:bCs/>
                <w:sz w:val="28"/>
                <w:szCs w:val="28"/>
                <w:lang w:val="it-IT"/>
              </w:rPr>
              <w:t>- 05 loại bệnh nhân ung thư máu.</w:t>
            </w:r>
          </w:p>
          <w:p w14:paraId="4A301852" w14:textId="77777777" w:rsidR="00C77C69" w:rsidRPr="00B36E57" w:rsidRDefault="00D40384" w:rsidP="00D40384">
            <w:pPr>
              <w:widowControl w:val="0"/>
              <w:tabs>
                <w:tab w:val="left" w:pos="196"/>
                <w:tab w:val="left" w:pos="286"/>
              </w:tabs>
              <w:spacing w:line="360" w:lineRule="exact"/>
              <w:jc w:val="both"/>
              <w:rPr>
                <w:bCs/>
                <w:sz w:val="28"/>
                <w:szCs w:val="28"/>
                <w:lang w:val="it-IT"/>
              </w:rPr>
            </w:pPr>
            <w:r>
              <w:rPr>
                <w:bCs/>
                <w:sz w:val="28"/>
                <w:szCs w:val="28"/>
                <w:lang w:val="it-IT"/>
              </w:rPr>
              <w:t xml:space="preserve">- </w:t>
            </w:r>
            <w:r w:rsidR="00C77C69" w:rsidRPr="00B36E57">
              <w:rPr>
                <w:bCs/>
                <w:sz w:val="28"/>
                <w:szCs w:val="28"/>
                <w:lang w:val="it-IT"/>
              </w:rPr>
              <w:t>Báo cáo sự khác biệt về thành phần và mức độ thuần thục của các loại tế bào miễn dịch trên 03 - 05 loại bệnh n</w:t>
            </w:r>
            <w:r w:rsidR="0072317D">
              <w:rPr>
                <w:bCs/>
                <w:sz w:val="28"/>
                <w:szCs w:val="28"/>
                <w:lang w:val="it-IT"/>
              </w:rPr>
              <w:t>hân ung thư máu.</w:t>
            </w:r>
          </w:p>
          <w:p w14:paraId="3221EB24" w14:textId="77777777" w:rsidR="00C77C69" w:rsidRPr="00B36E57" w:rsidRDefault="00D40384" w:rsidP="00D40384">
            <w:pPr>
              <w:widowControl w:val="0"/>
              <w:tabs>
                <w:tab w:val="left" w:pos="196"/>
                <w:tab w:val="left" w:pos="286"/>
              </w:tabs>
              <w:spacing w:line="360" w:lineRule="exact"/>
              <w:jc w:val="both"/>
              <w:rPr>
                <w:bCs/>
                <w:sz w:val="28"/>
                <w:szCs w:val="28"/>
                <w:lang w:val="it-IT"/>
              </w:rPr>
            </w:pPr>
            <w:r>
              <w:rPr>
                <w:bCs/>
                <w:sz w:val="28"/>
                <w:szCs w:val="28"/>
                <w:lang w:val="it-IT"/>
              </w:rPr>
              <w:t xml:space="preserve">- </w:t>
            </w:r>
            <w:r w:rsidR="00C77C69" w:rsidRPr="00B36E57">
              <w:rPr>
                <w:bCs/>
                <w:sz w:val="28"/>
                <w:szCs w:val="28"/>
                <w:lang w:val="it-IT"/>
              </w:rPr>
              <w:t xml:space="preserve">Báo cáo nồng độ một số cytokine/chemokine và kháng nguyên ung thư trên 03 </w:t>
            </w:r>
            <w:r w:rsidR="00420501">
              <w:rPr>
                <w:bCs/>
                <w:sz w:val="28"/>
                <w:szCs w:val="28"/>
                <w:lang w:val="it-IT"/>
              </w:rPr>
              <w:t>- 05 loại bệnh nhân ung thư máu.</w:t>
            </w:r>
          </w:p>
          <w:p w14:paraId="5A468663" w14:textId="77777777" w:rsidR="00C77C69" w:rsidRPr="00B36E57" w:rsidRDefault="00D40384" w:rsidP="00D40384">
            <w:pPr>
              <w:widowControl w:val="0"/>
              <w:tabs>
                <w:tab w:val="left" w:pos="196"/>
                <w:tab w:val="left" w:pos="286"/>
              </w:tabs>
              <w:spacing w:line="360" w:lineRule="exact"/>
              <w:jc w:val="both"/>
              <w:rPr>
                <w:bCs/>
                <w:sz w:val="28"/>
                <w:szCs w:val="28"/>
                <w:lang w:val="it-IT"/>
              </w:rPr>
            </w:pPr>
            <w:r>
              <w:rPr>
                <w:bCs/>
                <w:sz w:val="28"/>
                <w:szCs w:val="28"/>
                <w:lang w:val="it-IT"/>
              </w:rPr>
              <w:t xml:space="preserve">- </w:t>
            </w:r>
            <w:r w:rsidR="00C77C69" w:rsidRPr="00B36E57">
              <w:rPr>
                <w:bCs/>
                <w:sz w:val="28"/>
                <w:szCs w:val="28"/>
                <w:lang w:val="it-IT"/>
              </w:rPr>
              <w:t>Báo cáo mối tương quan giữa đa hình gen, biểu hiện gen, hệ vi sinh và kiểu hình miễn d</w:t>
            </w:r>
            <w:r w:rsidR="0072317D">
              <w:rPr>
                <w:bCs/>
                <w:sz w:val="28"/>
                <w:szCs w:val="28"/>
                <w:lang w:val="it-IT"/>
              </w:rPr>
              <w:t>ịch trên bệnh nhân ung thư máu.</w:t>
            </w:r>
          </w:p>
          <w:p w14:paraId="5E9E7AA6" w14:textId="77777777" w:rsidR="00C77C69" w:rsidRPr="006261DF" w:rsidRDefault="00D40384" w:rsidP="00D40384">
            <w:pPr>
              <w:widowControl w:val="0"/>
              <w:tabs>
                <w:tab w:val="left" w:pos="196"/>
                <w:tab w:val="left" w:pos="286"/>
              </w:tabs>
              <w:spacing w:line="360" w:lineRule="exact"/>
              <w:jc w:val="both"/>
              <w:rPr>
                <w:bCs/>
                <w:sz w:val="28"/>
                <w:szCs w:val="28"/>
                <w:lang w:val="it-IT"/>
              </w:rPr>
            </w:pPr>
            <w:r>
              <w:rPr>
                <w:bCs/>
                <w:sz w:val="28"/>
                <w:szCs w:val="28"/>
                <w:lang w:val="it-IT"/>
              </w:rPr>
              <w:t xml:space="preserve">- </w:t>
            </w:r>
            <w:r w:rsidR="00C77C69" w:rsidRPr="00B36E57">
              <w:rPr>
                <w:bCs/>
                <w:sz w:val="28"/>
                <w:szCs w:val="28"/>
                <w:lang w:val="it-IT"/>
              </w:rPr>
              <w:t>Báo cáo đề xuất hướng điều trị cho một số bệnh nhân ung thư máu dựa trên kiểu gen, kiểu hình miễn dịch và vi sinh huyết.</w:t>
            </w:r>
          </w:p>
          <w:p w14:paraId="00D427B9" w14:textId="77777777" w:rsidR="00C77C69" w:rsidRPr="00B36E57" w:rsidRDefault="00C77C69" w:rsidP="00806F2C">
            <w:pPr>
              <w:spacing w:after="60" w:line="360" w:lineRule="exact"/>
              <w:jc w:val="both"/>
              <w:rPr>
                <w:bCs/>
                <w:sz w:val="28"/>
                <w:szCs w:val="28"/>
                <w:lang w:val="it-IT"/>
              </w:rPr>
            </w:pPr>
            <w:r w:rsidRPr="00B36E57">
              <w:rPr>
                <w:bCs/>
                <w:sz w:val="28"/>
                <w:szCs w:val="28"/>
                <w:lang w:val="it-IT"/>
              </w:rPr>
              <w:t>- Công bố 02 bài báo quốc tế thuộc danh mục ISI và 02 bài báo chuyên ngành trong nước.</w:t>
            </w:r>
          </w:p>
          <w:p w14:paraId="66048985" w14:textId="77777777" w:rsidR="00C77C69" w:rsidRPr="00B36E57" w:rsidRDefault="00D40384" w:rsidP="00D40384">
            <w:pPr>
              <w:tabs>
                <w:tab w:val="left" w:pos="265"/>
              </w:tabs>
              <w:spacing w:after="60" w:line="360" w:lineRule="exact"/>
              <w:jc w:val="both"/>
              <w:rPr>
                <w:sz w:val="28"/>
                <w:szCs w:val="28"/>
                <w:lang w:val="it-IT"/>
              </w:rPr>
            </w:pPr>
            <w:r>
              <w:rPr>
                <w:bCs/>
                <w:sz w:val="28"/>
                <w:szCs w:val="28"/>
                <w:lang w:val="it-IT"/>
              </w:rPr>
              <w:lastRenderedPageBreak/>
              <w:t xml:space="preserve">- </w:t>
            </w:r>
            <w:r w:rsidR="0072317D">
              <w:rPr>
                <w:bCs/>
                <w:sz w:val="28"/>
                <w:szCs w:val="28"/>
                <w:lang w:val="it-IT"/>
              </w:rPr>
              <w:t>Đào tạo 01 t</w:t>
            </w:r>
            <w:r w:rsidR="00C77C69" w:rsidRPr="00B36E57">
              <w:rPr>
                <w:bCs/>
                <w:sz w:val="28"/>
                <w:szCs w:val="28"/>
                <w:lang w:val="it-IT"/>
              </w:rPr>
              <w:t>hạc sỹ hoặc hỗ trợ 01 nghiên cứu sinh.</w:t>
            </w:r>
          </w:p>
        </w:tc>
        <w:tc>
          <w:tcPr>
            <w:tcW w:w="1701" w:type="dxa"/>
          </w:tcPr>
          <w:p w14:paraId="571C9EB0" w14:textId="77777777" w:rsidR="00C77C69" w:rsidRPr="00313289" w:rsidRDefault="00C77C69" w:rsidP="00820491">
            <w:pPr>
              <w:spacing w:before="60" w:line="360" w:lineRule="exact"/>
              <w:jc w:val="center"/>
              <w:rPr>
                <w:rFonts w:ascii="Times New Roman" w:hAnsi="Times New Roman"/>
                <w:sz w:val="28"/>
                <w:szCs w:val="28"/>
                <w:lang w:val="vi-VN"/>
              </w:rPr>
            </w:pPr>
            <w:r w:rsidRPr="00313289">
              <w:rPr>
                <w:rFonts w:ascii="Times New Roman" w:hAnsi="Times New Roman"/>
                <w:sz w:val="28"/>
                <w:szCs w:val="28"/>
                <w:lang w:val="vi-VN"/>
              </w:rPr>
              <w:lastRenderedPageBreak/>
              <w:t>Tuyển chọn</w:t>
            </w:r>
          </w:p>
        </w:tc>
      </w:tr>
      <w:tr w:rsidR="00C77C69" w:rsidRPr="00E2799C" w14:paraId="7024D632" w14:textId="77777777" w:rsidTr="00AB18B2">
        <w:trPr>
          <w:trHeight w:val="1243"/>
        </w:trPr>
        <w:tc>
          <w:tcPr>
            <w:tcW w:w="710" w:type="dxa"/>
          </w:tcPr>
          <w:p w14:paraId="36627FE9" w14:textId="77777777" w:rsidR="00C77C69" w:rsidRDefault="00C77C69" w:rsidP="00E2799C">
            <w:pPr>
              <w:spacing w:before="60" w:line="360" w:lineRule="exact"/>
              <w:jc w:val="center"/>
              <w:rPr>
                <w:rFonts w:ascii="Times New Roman" w:hAnsi="Times New Roman"/>
                <w:bCs/>
                <w:color w:val="auto"/>
                <w:sz w:val="28"/>
                <w:szCs w:val="28"/>
              </w:rPr>
            </w:pPr>
            <w:r>
              <w:rPr>
                <w:rFonts w:ascii="Times New Roman" w:hAnsi="Times New Roman"/>
                <w:bCs/>
                <w:color w:val="auto"/>
                <w:sz w:val="28"/>
                <w:szCs w:val="28"/>
              </w:rPr>
              <w:t>5</w:t>
            </w:r>
          </w:p>
        </w:tc>
        <w:tc>
          <w:tcPr>
            <w:tcW w:w="3118" w:type="dxa"/>
          </w:tcPr>
          <w:p w14:paraId="7BD1D619" w14:textId="77777777" w:rsidR="00C77C69" w:rsidRPr="00B36E57" w:rsidRDefault="00C77C69" w:rsidP="00B83AF6">
            <w:pPr>
              <w:spacing w:before="60" w:line="360" w:lineRule="exact"/>
              <w:jc w:val="both"/>
              <w:rPr>
                <w:sz w:val="28"/>
                <w:szCs w:val="28"/>
              </w:rPr>
            </w:pPr>
            <w:r w:rsidRPr="00B36E57">
              <w:rPr>
                <w:sz w:val="28"/>
                <w:szCs w:val="28"/>
                <w:lang w:val="it-IT"/>
              </w:rPr>
              <w:t xml:space="preserve">Nghiên cứu tuyển chọn các chủng </w:t>
            </w:r>
            <w:r w:rsidRPr="00B36E57">
              <w:rPr>
                <w:i/>
                <w:iCs/>
                <w:sz w:val="28"/>
                <w:szCs w:val="28"/>
                <w:lang w:val="it-IT"/>
              </w:rPr>
              <w:t>Streptomyces</w:t>
            </w:r>
            <w:r w:rsidRPr="00B36E57">
              <w:rPr>
                <w:sz w:val="28"/>
                <w:szCs w:val="28"/>
                <w:lang w:val="it-IT"/>
              </w:rPr>
              <w:t xml:space="preserve"> bản địa dùng cho sản xuất chế phẩm  </w:t>
            </w:r>
            <w:r w:rsidRPr="00B36E57">
              <w:rPr>
                <w:sz w:val="28"/>
                <w:szCs w:val="28"/>
              </w:rPr>
              <w:t xml:space="preserve">probiotic phòng trừ bệnh vi khuẩn ở  tôm sú và cá tra. </w:t>
            </w:r>
          </w:p>
          <w:p w14:paraId="3C0F7D82" w14:textId="77777777" w:rsidR="00C77C69" w:rsidRPr="00B36E57" w:rsidRDefault="00C77C69" w:rsidP="00B83AF6">
            <w:pPr>
              <w:spacing w:line="360" w:lineRule="exact"/>
              <w:rPr>
                <w:bCs/>
                <w:sz w:val="28"/>
                <w:szCs w:val="28"/>
                <w:lang w:val="it-IT"/>
              </w:rPr>
            </w:pPr>
          </w:p>
        </w:tc>
        <w:tc>
          <w:tcPr>
            <w:tcW w:w="3686" w:type="dxa"/>
          </w:tcPr>
          <w:p w14:paraId="394ECAF4" w14:textId="77777777" w:rsidR="00C77C69" w:rsidRPr="00B36E57" w:rsidRDefault="00C77C69" w:rsidP="00B83AF6">
            <w:pPr>
              <w:spacing w:before="60" w:line="360" w:lineRule="exact"/>
              <w:jc w:val="both"/>
              <w:rPr>
                <w:sz w:val="28"/>
                <w:szCs w:val="28"/>
              </w:rPr>
            </w:pPr>
            <w:r w:rsidRPr="00B36E57">
              <w:rPr>
                <w:sz w:val="28"/>
                <w:szCs w:val="28"/>
              </w:rPr>
              <w:t xml:space="preserve">- Tuyển chọn được bộ chủng </w:t>
            </w:r>
            <w:r w:rsidRPr="00B36E57">
              <w:rPr>
                <w:i/>
                <w:iCs/>
                <w:sz w:val="28"/>
                <w:szCs w:val="28"/>
              </w:rPr>
              <w:t>Streptomyces</w:t>
            </w:r>
            <w:r w:rsidRPr="00B36E57">
              <w:rPr>
                <w:sz w:val="28"/>
                <w:szCs w:val="28"/>
              </w:rPr>
              <w:t xml:space="preserve"> ức chế </w:t>
            </w:r>
            <w:r w:rsidRPr="00B36E57">
              <w:rPr>
                <w:sz w:val="28"/>
                <w:szCs w:val="28"/>
                <w:lang w:val="it-IT"/>
              </w:rPr>
              <w:t>vi khuẩn gây bệnh</w:t>
            </w:r>
            <w:r w:rsidRPr="00B36E57">
              <w:rPr>
                <w:sz w:val="28"/>
                <w:szCs w:val="28"/>
              </w:rPr>
              <w:t xml:space="preserve"> xuất huyết trên cá tra và bệnh hoại tử gan tụy trên tôm sú.</w:t>
            </w:r>
          </w:p>
          <w:p w14:paraId="1ECCCD9B" w14:textId="77777777" w:rsidR="00C77C69" w:rsidRPr="00B36E57" w:rsidRDefault="00AB18B2" w:rsidP="00B83AF6">
            <w:pPr>
              <w:spacing w:line="360" w:lineRule="exact"/>
              <w:jc w:val="both"/>
              <w:rPr>
                <w:sz w:val="28"/>
                <w:szCs w:val="28"/>
              </w:rPr>
            </w:pPr>
            <w:r>
              <w:rPr>
                <w:sz w:val="28"/>
                <w:szCs w:val="28"/>
              </w:rPr>
              <w:t xml:space="preserve">- </w:t>
            </w:r>
            <w:r w:rsidR="00C77C69" w:rsidRPr="00B36E57">
              <w:rPr>
                <w:sz w:val="28"/>
                <w:szCs w:val="28"/>
              </w:rPr>
              <w:t xml:space="preserve">Sản xuất được chế phẩm probiotic chứa </w:t>
            </w:r>
            <w:r w:rsidR="00C77C69" w:rsidRPr="00B36E57">
              <w:rPr>
                <w:i/>
                <w:iCs/>
                <w:sz w:val="28"/>
                <w:szCs w:val="28"/>
              </w:rPr>
              <w:t>Streptomyces</w:t>
            </w:r>
            <w:r w:rsidR="00C77C69" w:rsidRPr="00B36E57">
              <w:rPr>
                <w:sz w:val="28"/>
                <w:szCs w:val="28"/>
              </w:rPr>
              <w:t xml:space="preserve"> phòng trừ bệnh xuất huyết trên cá tra và bệnh hoại tử gan tụy trên tôm sú do vi khuẩn gây ra, đạt hiệu quả phòng trừ </w:t>
            </w:r>
            <w:r w:rsidR="00C77C69" w:rsidRPr="00B36E57">
              <w:rPr>
                <w:bCs/>
                <w:sz w:val="28"/>
                <w:szCs w:val="28"/>
                <w:lang w:val="it-IT"/>
              </w:rPr>
              <w:t>≥</w:t>
            </w:r>
            <w:r w:rsidR="00C77C69" w:rsidRPr="00B36E57">
              <w:rPr>
                <w:sz w:val="28"/>
                <w:szCs w:val="28"/>
              </w:rPr>
              <w:t>70%.</w:t>
            </w:r>
          </w:p>
          <w:p w14:paraId="31F87A6B" w14:textId="77777777" w:rsidR="00C77C69" w:rsidRPr="00B36E57" w:rsidRDefault="00C77C69" w:rsidP="00B83AF6">
            <w:pPr>
              <w:tabs>
                <w:tab w:val="left" w:pos="203"/>
              </w:tabs>
              <w:spacing w:line="360" w:lineRule="exact"/>
              <w:ind w:left="26"/>
              <w:jc w:val="both"/>
              <w:rPr>
                <w:sz w:val="28"/>
                <w:szCs w:val="28"/>
              </w:rPr>
            </w:pPr>
          </w:p>
        </w:tc>
        <w:tc>
          <w:tcPr>
            <w:tcW w:w="6520" w:type="dxa"/>
          </w:tcPr>
          <w:p w14:paraId="247D1CCF" w14:textId="77777777" w:rsidR="00C77C69" w:rsidRPr="00B36E57" w:rsidRDefault="00C77C69" w:rsidP="00B83AF6">
            <w:pPr>
              <w:spacing w:before="60" w:line="360" w:lineRule="exact"/>
              <w:ind w:left="91" w:right="142" w:hanging="102"/>
              <w:jc w:val="both"/>
              <w:rPr>
                <w:sz w:val="28"/>
                <w:szCs w:val="28"/>
              </w:rPr>
            </w:pPr>
            <w:r w:rsidRPr="00B36E57">
              <w:rPr>
                <w:sz w:val="28"/>
                <w:szCs w:val="28"/>
                <w:lang w:val="it-IT"/>
              </w:rPr>
              <w:t>- Bộ chủng vi khuẩn gây bệnh</w:t>
            </w:r>
            <w:r w:rsidRPr="00B36E57">
              <w:rPr>
                <w:sz w:val="28"/>
                <w:szCs w:val="28"/>
              </w:rPr>
              <w:t xml:space="preserve"> xuất huyết trên cá tra và bệnh hoại tử gan tụy trên tôm sú.</w:t>
            </w:r>
          </w:p>
          <w:p w14:paraId="6EC7050B" w14:textId="77777777" w:rsidR="00C77C69" w:rsidRPr="00B36E57" w:rsidRDefault="00C77C69" w:rsidP="00B83AF6">
            <w:pPr>
              <w:pStyle w:val="ListParagraph"/>
              <w:numPr>
                <w:ilvl w:val="0"/>
                <w:numId w:val="47"/>
              </w:numPr>
              <w:tabs>
                <w:tab w:val="left" w:pos="211"/>
              </w:tabs>
              <w:spacing w:line="360" w:lineRule="exact"/>
              <w:ind w:left="0" w:firstLine="0"/>
              <w:contextualSpacing w:val="0"/>
              <w:jc w:val="both"/>
              <w:rPr>
                <w:bCs/>
                <w:szCs w:val="28"/>
                <w:lang w:val="it-IT"/>
              </w:rPr>
            </w:pPr>
            <w:r w:rsidRPr="00B36E57">
              <w:rPr>
                <w:bCs/>
                <w:szCs w:val="28"/>
                <w:lang w:val="it-IT"/>
              </w:rPr>
              <w:t xml:space="preserve">05 chủng giống thuộc loài </w:t>
            </w:r>
            <w:r w:rsidRPr="00B36E57">
              <w:rPr>
                <w:i/>
                <w:szCs w:val="28"/>
              </w:rPr>
              <w:t xml:space="preserve">Streptomyces </w:t>
            </w:r>
            <w:r w:rsidRPr="00B36E57">
              <w:rPr>
                <w:szCs w:val="28"/>
              </w:rPr>
              <w:t xml:space="preserve">được định danh đến loài, được đánh giá an toàn, có hoạt tính ức chế </w:t>
            </w:r>
            <w:r w:rsidRPr="00B36E57">
              <w:rPr>
                <w:szCs w:val="28"/>
                <w:lang w:val="it-IT"/>
              </w:rPr>
              <w:t>vi khuẩn gây bệnh</w:t>
            </w:r>
            <w:r w:rsidRPr="00B36E57">
              <w:rPr>
                <w:szCs w:val="28"/>
              </w:rPr>
              <w:t xml:space="preserve"> xuất huyết trên cá tra và bệnh hoại tử gan tụy trên tôm sú có hồ sơ theo chuẩn quốc tế.</w:t>
            </w:r>
          </w:p>
          <w:p w14:paraId="64195AA6" w14:textId="77777777" w:rsidR="00C77C69" w:rsidRPr="00B36E57" w:rsidRDefault="00C77C69" w:rsidP="00B83AF6">
            <w:pPr>
              <w:pStyle w:val="ListParagraph"/>
              <w:numPr>
                <w:ilvl w:val="0"/>
                <w:numId w:val="47"/>
              </w:numPr>
              <w:tabs>
                <w:tab w:val="left" w:pos="211"/>
              </w:tabs>
              <w:spacing w:line="360" w:lineRule="exact"/>
              <w:ind w:left="0" w:firstLine="0"/>
              <w:contextualSpacing w:val="0"/>
              <w:jc w:val="both"/>
              <w:rPr>
                <w:bCs/>
                <w:szCs w:val="28"/>
                <w:lang w:val="it-IT"/>
              </w:rPr>
            </w:pPr>
            <w:r w:rsidRPr="00B36E57">
              <w:rPr>
                <w:bCs/>
                <w:szCs w:val="28"/>
                <w:lang w:val="it-IT"/>
              </w:rPr>
              <w:t>05 kg chế phẩm p</w:t>
            </w:r>
            <w:r w:rsidRPr="00B36E57">
              <w:rPr>
                <w:szCs w:val="28"/>
              </w:rPr>
              <w:t xml:space="preserve">robiotic (đơn hoặc đa chủng) chứa  </w:t>
            </w:r>
            <w:r w:rsidRPr="00B36E57">
              <w:rPr>
                <w:i/>
                <w:szCs w:val="28"/>
              </w:rPr>
              <w:t>Streptomyces</w:t>
            </w:r>
            <w:r w:rsidRPr="00B36E57">
              <w:rPr>
                <w:bCs/>
                <w:szCs w:val="28"/>
                <w:lang w:val="it-IT"/>
              </w:rPr>
              <w:t xml:space="preserve"> mật độ &gt;3x10</w:t>
            </w:r>
            <w:r w:rsidRPr="00B36E57">
              <w:rPr>
                <w:bCs/>
                <w:szCs w:val="28"/>
                <w:vertAlign w:val="superscript"/>
                <w:lang w:val="it-IT"/>
              </w:rPr>
              <w:t xml:space="preserve">8 </w:t>
            </w:r>
            <w:r w:rsidR="0072317D">
              <w:rPr>
                <w:bCs/>
                <w:szCs w:val="28"/>
                <w:lang w:val="it-IT"/>
              </w:rPr>
              <w:t>cfu/g,</w:t>
            </w:r>
            <w:r w:rsidRPr="00B36E57">
              <w:rPr>
                <w:bCs/>
                <w:szCs w:val="28"/>
                <w:lang w:val="it-IT"/>
              </w:rPr>
              <w:t xml:space="preserve"> hiệu quả phòng bệnh ≥ 70%.</w:t>
            </w:r>
          </w:p>
          <w:p w14:paraId="3BB7829F" w14:textId="77777777" w:rsidR="00C77C69" w:rsidRPr="00B36E57" w:rsidRDefault="00C77C69" w:rsidP="00B83AF6">
            <w:pPr>
              <w:pStyle w:val="ListParagraph"/>
              <w:numPr>
                <w:ilvl w:val="0"/>
                <w:numId w:val="47"/>
              </w:numPr>
              <w:tabs>
                <w:tab w:val="left" w:pos="211"/>
              </w:tabs>
              <w:spacing w:line="360" w:lineRule="exact"/>
              <w:ind w:left="0" w:firstLine="0"/>
              <w:contextualSpacing w:val="0"/>
              <w:jc w:val="both"/>
              <w:rPr>
                <w:bCs/>
                <w:szCs w:val="28"/>
                <w:lang w:val="it-IT"/>
              </w:rPr>
            </w:pPr>
            <w:r w:rsidRPr="00B36E57">
              <w:rPr>
                <w:bCs/>
                <w:szCs w:val="28"/>
                <w:lang w:val="it-IT"/>
              </w:rPr>
              <w:t>Quy trình sản xuất chế phẩm p</w:t>
            </w:r>
            <w:r w:rsidRPr="00B36E57">
              <w:rPr>
                <w:szCs w:val="28"/>
              </w:rPr>
              <w:t>robiotic</w:t>
            </w:r>
            <w:r w:rsidRPr="00B36E57">
              <w:rPr>
                <w:bCs/>
                <w:szCs w:val="28"/>
                <w:lang w:val="it-IT"/>
              </w:rPr>
              <w:t xml:space="preserve"> chứa </w:t>
            </w:r>
            <w:r w:rsidRPr="00B36E57">
              <w:rPr>
                <w:i/>
                <w:szCs w:val="28"/>
              </w:rPr>
              <w:t>Streptomyces</w:t>
            </w:r>
            <w:r w:rsidRPr="00B36E57">
              <w:rPr>
                <w:bCs/>
                <w:szCs w:val="28"/>
                <w:lang w:val="it-IT"/>
              </w:rPr>
              <w:t xml:space="preserve"> bao gồm: quy trình lên men, quy trình thu nhận sinh khối, quy trình chế tạo chế phẩm (&gt; 5kg/mẻ)</w:t>
            </w:r>
            <w:r w:rsidR="0072317D">
              <w:rPr>
                <w:bCs/>
                <w:szCs w:val="28"/>
                <w:lang w:val="it-IT"/>
              </w:rPr>
              <w:t>.</w:t>
            </w:r>
          </w:p>
          <w:p w14:paraId="0A1AF252" w14:textId="77777777" w:rsidR="00C77C69" w:rsidRPr="00BF7934" w:rsidRDefault="00C77C69" w:rsidP="00B83AF6">
            <w:pPr>
              <w:pStyle w:val="ListParagraph"/>
              <w:numPr>
                <w:ilvl w:val="0"/>
                <w:numId w:val="47"/>
              </w:numPr>
              <w:tabs>
                <w:tab w:val="left" w:pos="211"/>
              </w:tabs>
              <w:spacing w:line="360" w:lineRule="exact"/>
              <w:ind w:left="0" w:firstLine="0"/>
              <w:contextualSpacing w:val="0"/>
              <w:jc w:val="both"/>
              <w:rPr>
                <w:bCs/>
                <w:szCs w:val="28"/>
                <w:lang w:val="it-IT"/>
              </w:rPr>
            </w:pPr>
            <w:r w:rsidRPr="00B36E57">
              <w:rPr>
                <w:bCs/>
                <w:szCs w:val="28"/>
                <w:lang w:val="it-IT"/>
              </w:rPr>
              <w:t>Hồ sơ của chế phẩm, bao gồm: báo cáo kết quả đánh giá an toàn, hiệu quả của chế phẩm p</w:t>
            </w:r>
            <w:r w:rsidRPr="00B36E57">
              <w:rPr>
                <w:szCs w:val="28"/>
              </w:rPr>
              <w:t>robiotic</w:t>
            </w:r>
            <w:r w:rsidRPr="00B36E57">
              <w:rPr>
                <w:bCs/>
                <w:szCs w:val="28"/>
                <w:lang w:val="it-IT"/>
              </w:rPr>
              <w:t xml:space="preserve"> chứa </w:t>
            </w:r>
            <w:r w:rsidRPr="00B36E57">
              <w:rPr>
                <w:i/>
                <w:szCs w:val="28"/>
              </w:rPr>
              <w:t>Streptomyces</w:t>
            </w:r>
            <w:r w:rsidRPr="00B36E57">
              <w:rPr>
                <w:bCs/>
                <w:szCs w:val="28"/>
                <w:lang w:val="it-IT"/>
              </w:rPr>
              <w:t xml:space="preserve"> trong điều kiện thực nghiệm, tính </w:t>
            </w:r>
            <w:r w:rsidRPr="00B36E57">
              <w:rPr>
                <w:szCs w:val="28"/>
              </w:rPr>
              <w:t>ổn định của chế phẩm trong thời hạn bảo quản (1 năm).</w:t>
            </w:r>
          </w:p>
          <w:p w14:paraId="46CEDE20" w14:textId="77777777" w:rsidR="00C77C69" w:rsidRPr="00B36E57" w:rsidRDefault="00C77C69" w:rsidP="00B83AF6">
            <w:pPr>
              <w:pStyle w:val="ListParagraph"/>
              <w:numPr>
                <w:ilvl w:val="0"/>
                <w:numId w:val="47"/>
              </w:numPr>
              <w:tabs>
                <w:tab w:val="left" w:pos="211"/>
              </w:tabs>
              <w:spacing w:line="360" w:lineRule="exact"/>
              <w:ind w:left="0" w:firstLine="0"/>
              <w:contextualSpacing w:val="0"/>
              <w:jc w:val="both"/>
              <w:rPr>
                <w:bCs/>
                <w:szCs w:val="28"/>
                <w:lang w:val="it-IT"/>
              </w:rPr>
            </w:pPr>
            <w:r w:rsidRPr="00B36E57">
              <w:rPr>
                <w:szCs w:val="28"/>
              </w:rPr>
              <w:t>02 mô hình nuôi tôm sú và cá tra có ứng dụng chế phẩm nêu trên (300 m</w:t>
            </w:r>
            <w:r w:rsidRPr="00B36E57">
              <w:rPr>
                <w:szCs w:val="28"/>
                <w:vertAlign w:val="superscript"/>
              </w:rPr>
              <w:t>2</w:t>
            </w:r>
            <w:r w:rsidRPr="00B36E57">
              <w:rPr>
                <w:szCs w:val="28"/>
              </w:rPr>
              <w:t>/mô hình).</w:t>
            </w:r>
          </w:p>
          <w:p w14:paraId="092C3D28" w14:textId="77777777" w:rsidR="00C77C69" w:rsidRPr="00B36E57" w:rsidRDefault="00C77C69" w:rsidP="00B83AF6">
            <w:pPr>
              <w:pStyle w:val="ListParagraph"/>
              <w:tabs>
                <w:tab w:val="left" w:pos="266"/>
              </w:tabs>
              <w:spacing w:line="360" w:lineRule="exact"/>
              <w:ind w:left="0" w:hanging="14"/>
              <w:jc w:val="both"/>
              <w:rPr>
                <w:bCs/>
                <w:szCs w:val="28"/>
                <w:lang w:val="en-GB"/>
              </w:rPr>
            </w:pPr>
            <w:r w:rsidRPr="00B36E57">
              <w:rPr>
                <w:bCs/>
                <w:szCs w:val="28"/>
                <w:lang w:val="en-GB"/>
              </w:rPr>
              <w:t xml:space="preserve">- Công bố 02 bài báo quốc tế ISI và 02 bài báo </w:t>
            </w:r>
            <w:r w:rsidRPr="00B36E57">
              <w:rPr>
                <w:bCs/>
                <w:szCs w:val="28"/>
                <w:lang w:val="it-IT"/>
              </w:rPr>
              <w:t>chuyên ngành</w:t>
            </w:r>
            <w:r w:rsidRPr="00B36E57">
              <w:rPr>
                <w:bCs/>
                <w:szCs w:val="28"/>
                <w:lang w:val="en-GB"/>
              </w:rPr>
              <w:t xml:space="preserve"> trong nước.</w:t>
            </w:r>
          </w:p>
          <w:p w14:paraId="0132DE9C" w14:textId="77777777" w:rsidR="00C77C69" w:rsidRPr="00B36E57" w:rsidRDefault="0072317D" w:rsidP="00B83AF6">
            <w:pPr>
              <w:spacing w:after="60" w:line="360" w:lineRule="exact"/>
              <w:jc w:val="both"/>
              <w:rPr>
                <w:bCs/>
                <w:sz w:val="28"/>
                <w:szCs w:val="28"/>
                <w:lang w:val="it-IT"/>
              </w:rPr>
            </w:pPr>
            <w:r>
              <w:rPr>
                <w:bCs/>
                <w:sz w:val="28"/>
                <w:szCs w:val="28"/>
                <w:lang w:val="it-IT"/>
              </w:rPr>
              <w:t>- Đào tạo 01 t</w:t>
            </w:r>
            <w:r w:rsidR="00C77C69" w:rsidRPr="00B36E57">
              <w:rPr>
                <w:bCs/>
                <w:sz w:val="28"/>
                <w:szCs w:val="28"/>
                <w:lang w:val="it-IT"/>
              </w:rPr>
              <w:t>hạc sỹ hoặc hỗ trợ 01 nghiên cứu sinh.</w:t>
            </w:r>
          </w:p>
        </w:tc>
        <w:tc>
          <w:tcPr>
            <w:tcW w:w="1701" w:type="dxa"/>
          </w:tcPr>
          <w:p w14:paraId="1792A732" w14:textId="77777777" w:rsidR="00C77C69" w:rsidRPr="00313289" w:rsidRDefault="00C77C69" w:rsidP="00820491">
            <w:pPr>
              <w:spacing w:before="60" w:line="360" w:lineRule="exact"/>
              <w:jc w:val="both"/>
              <w:rPr>
                <w:rFonts w:ascii="Times New Roman" w:hAnsi="Times New Roman"/>
                <w:sz w:val="28"/>
                <w:szCs w:val="28"/>
              </w:rPr>
            </w:pPr>
            <w:r w:rsidRPr="00313289">
              <w:rPr>
                <w:rFonts w:ascii="Times New Roman" w:hAnsi="Times New Roman"/>
                <w:sz w:val="28"/>
                <w:szCs w:val="28"/>
                <w:lang w:val="vi-VN"/>
              </w:rPr>
              <w:t>Tuyển chọn</w:t>
            </w:r>
          </w:p>
        </w:tc>
      </w:tr>
      <w:tr w:rsidR="00C77C69" w:rsidRPr="00E2799C" w14:paraId="0C81CBD1" w14:textId="77777777" w:rsidTr="00AB18B2">
        <w:trPr>
          <w:trHeight w:val="929"/>
        </w:trPr>
        <w:tc>
          <w:tcPr>
            <w:tcW w:w="710" w:type="dxa"/>
          </w:tcPr>
          <w:p w14:paraId="503A27DF" w14:textId="77777777" w:rsidR="00C77C69" w:rsidRDefault="00C77C69" w:rsidP="00E2799C">
            <w:pPr>
              <w:spacing w:before="60" w:line="360" w:lineRule="exact"/>
              <w:jc w:val="center"/>
              <w:rPr>
                <w:rFonts w:ascii="Times New Roman" w:hAnsi="Times New Roman"/>
                <w:bCs/>
                <w:color w:val="auto"/>
                <w:sz w:val="28"/>
                <w:szCs w:val="28"/>
              </w:rPr>
            </w:pPr>
            <w:r>
              <w:rPr>
                <w:rFonts w:ascii="Times New Roman" w:hAnsi="Times New Roman"/>
                <w:bCs/>
                <w:color w:val="auto"/>
                <w:sz w:val="28"/>
                <w:szCs w:val="28"/>
              </w:rPr>
              <w:t>6</w:t>
            </w:r>
          </w:p>
        </w:tc>
        <w:tc>
          <w:tcPr>
            <w:tcW w:w="3118" w:type="dxa"/>
          </w:tcPr>
          <w:p w14:paraId="6218873A" w14:textId="77777777" w:rsidR="00C77C69" w:rsidRPr="00B36E57" w:rsidRDefault="00C77C69" w:rsidP="00B83AF6">
            <w:pPr>
              <w:spacing w:before="60" w:line="360" w:lineRule="exact"/>
              <w:jc w:val="both"/>
              <w:rPr>
                <w:sz w:val="28"/>
                <w:szCs w:val="28"/>
              </w:rPr>
            </w:pPr>
            <w:r w:rsidRPr="00B36E57">
              <w:rPr>
                <w:sz w:val="28"/>
                <w:szCs w:val="28"/>
              </w:rPr>
              <w:t xml:space="preserve">Nghiên cứu tuyển chọn vi khuẩn lam sinh chất </w:t>
            </w:r>
            <w:r w:rsidR="00BF7934">
              <w:rPr>
                <w:sz w:val="28"/>
                <w:szCs w:val="28"/>
              </w:rPr>
              <w:t>kích thích sinh trưởng thực</w:t>
            </w:r>
            <w:r w:rsidR="002A5030">
              <w:rPr>
                <w:sz w:val="28"/>
                <w:szCs w:val="28"/>
              </w:rPr>
              <w:t xml:space="preserve"> </w:t>
            </w:r>
            <w:r w:rsidR="00BF7934">
              <w:rPr>
                <w:sz w:val="28"/>
                <w:szCs w:val="28"/>
              </w:rPr>
              <w:t>vật (KTSTTV)</w:t>
            </w:r>
            <w:r w:rsidR="002A5030">
              <w:rPr>
                <w:sz w:val="28"/>
                <w:szCs w:val="28"/>
              </w:rPr>
              <w:t xml:space="preserve"> </w:t>
            </w:r>
            <w:r w:rsidRPr="00B36E57">
              <w:rPr>
                <w:sz w:val="28"/>
                <w:szCs w:val="28"/>
              </w:rPr>
              <w:t xml:space="preserve">dùng </w:t>
            </w:r>
            <w:r w:rsidRPr="00B36E57">
              <w:rPr>
                <w:sz w:val="28"/>
                <w:szCs w:val="28"/>
              </w:rPr>
              <w:lastRenderedPageBreak/>
              <w:t>cho sản xuất phân bón.</w:t>
            </w:r>
          </w:p>
          <w:p w14:paraId="6208A784" w14:textId="77777777" w:rsidR="00C77C69" w:rsidRPr="00B36E57" w:rsidRDefault="00C77C69" w:rsidP="00B83AF6">
            <w:pPr>
              <w:shd w:val="clear" w:color="auto" w:fill="FFFFFF"/>
              <w:spacing w:line="360" w:lineRule="exact"/>
              <w:jc w:val="both"/>
              <w:rPr>
                <w:sz w:val="28"/>
                <w:szCs w:val="28"/>
              </w:rPr>
            </w:pPr>
          </w:p>
        </w:tc>
        <w:tc>
          <w:tcPr>
            <w:tcW w:w="3686" w:type="dxa"/>
          </w:tcPr>
          <w:p w14:paraId="010F5EEE" w14:textId="77777777" w:rsidR="00C77C69" w:rsidRPr="00005BBA" w:rsidRDefault="00E82C76" w:rsidP="00B83AF6">
            <w:pPr>
              <w:pStyle w:val="ListParagraph"/>
              <w:tabs>
                <w:tab w:val="left" w:pos="720"/>
              </w:tabs>
              <w:spacing w:before="60" w:line="360" w:lineRule="exact"/>
              <w:ind w:left="-46" w:hanging="45"/>
              <w:jc w:val="both"/>
              <w:rPr>
                <w:szCs w:val="28"/>
              </w:rPr>
            </w:pPr>
            <w:r w:rsidRPr="00005BBA">
              <w:rPr>
                <w:szCs w:val="28"/>
                <w:lang w:val="en-US"/>
              </w:rPr>
              <w:lastRenderedPageBreak/>
              <w:t xml:space="preserve">- </w:t>
            </w:r>
            <w:r w:rsidR="00C77C69" w:rsidRPr="00005BBA">
              <w:rPr>
                <w:szCs w:val="28"/>
              </w:rPr>
              <w:t>Tuyển chọn được một số chủng vi khuẩn lam sinh chất kích thích sinh trưởng thực vật cao.</w:t>
            </w:r>
          </w:p>
          <w:p w14:paraId="45B97A1F" w14:textId="77777777" w:rsidR="00E82C76" w:rsidRPr="00005BBA" w:rsidRDefault="00AB18B2" w:rsidP="00E82C76">
            <w:pPr>
              <w:pStyle w:val="ListParagraph"/>
              <w:tabs>
                <w:tab w:val="left" w:pos="720"/>
              </w:tabs>
              <w:spacing w:line="360" w:lineRule="exact"/>
              <w:ind w:left="-44" w:hanging="45"/>
              <w:jc w:val="both"/>
              <w:rPr>
                <w:szCs w:val="28"/>
                <w:lang w:val="en-US"/>
              </w:rPr>
            </w:pPr>
            <w:r w:rsidRPr="00005BBA">
              <w:rPr>
                <w:szCs w:val="28"/>
              </w:rPr>
              <w:lastRenderedPageBreak/>
              <w:t>- Xây d</w:t>
            </w:r>
            <w:r w:rsidRPr="00005BBA">
              <w:rPr>
                <w:szCs w:val="28"/>
                <w:lang w:val="en-US"/>
              </w:rPr>
              <w:t>ựng</w:t>
            </w:r>
            <w:r w:rsidR="00C77C69" w:rsidRPr="00005BBA">
              <w:rPr>
                <w:szCs w:val="28"/>
              </w:rPr>
              <w:t xml:space="preserve"> được quy trình tách chiết chất kích thích sinh trưởng thực vật</w:t>
            </w:r>
          </w:p>
          <w:p w14:paraId="778ED0CD" w14:textId="77777777" w:rsidR="00C77C69" w:rsidRPr="00005BBA" w:rsidRDefault="00E82C76" w:rsidP="00E82C76">
            <w:pPr>
              <w:pStyle w:val="ListParagraph"/>
              <w:tabs>
                <w:tab w:val="left" w:pos="720"/>
              </w:tabs>
              <w:spacing w:line="360" w:lineRule="exact"/>
              <w:ind w:left="-44" w:hanging="45"/>
              <w:jc w:val="both"/>
              <w:rPr>
                <w:szCs w:val="28"/>
              </w:rPr>
            </w:pPr>
            <w:r w:rsidRPr="00005BBA">
              <w:rPr>
                <w:szCs w:val="28"/>
                <w:lang w:val="en-US"/>
              </w:rPr>
              <w:t xml:space="preserve">- </w:t>
            </w:r>
            <w:r w:rsidR="00C77C69" w:rsidRPr="00005BBA">
              <w:rPr>
                <w:szCs w:val="28"/>
              </w:rPr>
              <w:t xml:space="preserve">Sản xuất được phân bón </w:t>
            </w:r>
            <w:r w:rsidR="00DC2111" w:rsidRPr="00005BBA">
              <w:rPr>
                <w:szCs w:val="28"/>
              </w:rPr>
              <w:t>lá</w:t>
            </w:r>
            <w:r w:rsidR="00DC2111" w:rsidRPr="00005BBA">
              <w:rPr>
                <w:szCs w:val="28"/>
                <w:lang w:val="en-US"/>
              </w:rPr>
              <w:t xml:space="preserve"> hoặc </w:t>
            </w:r>
            <w:r w:rsidR="00C77C69" w:rsidRPr="00005BBA">
              <w:rPr>
                <w:szCs w:val="28"/>
              </w:rPr>
              <w:t>hữu cơ vi sinh chứa vi khuẩn lam sinh chất kích thích sinh trưởng thực vật phục vụ sản xuất theo hướng hữu cơ</w:t>
            </w:r>
          </w:p>
        </w:tc>
        <w:tc>
          <w:tcPr>
            <w:tcW w:w="6520" w:type="dxa"/>
          </w:tcPr>
          <w:p w14:paraId="3CED3019" w14:textId="77777777" w:rsidR="00C77C69" w:rsidRPr="00005BBA" w:rsidRDefault="00C77C69" w:rsidP="00B83AF6">
            <w:pPr>
              <w:spacing w:before="60" w:line="360" w:lineRule="exact"/>
              <w:ind w:left="-11" w:right="142"/>
              <w:jc w:val="both"/>
              <w:rPr>
                <w:color w:val="auto"/>
                <w:sz w:val="28"/>
                <w:szCs w:val="28"/>
              </w:rPr>
            </w:pPr>
            <w:r w:rsidRPr="00005BBA">
              <w:rPr>
                <w:color w:val="auto"/>
                <w:sz w:val="28"/>
                <w:szCs w:val="28"/>
              </w:rPr>
              <w:lastRenderedPageBreak/>
              <w:t>- Bộ chủng (2-3 chủng) vi khuẩn lam được định danh đến loài có khả năng sinh chất kích thích sinh trưởng thực vật</w:t>
            </w:r>
            <w:r w:rsidR="00F575C6" w:rsidRPr="00005BBA">
              <w:rPr>
                <w:color w:val="auto"/>
                <w:sz w:val="28"/>
                <w:szCs w:val="28"/>
              </w:rPr>
              <w:t xml:space="preserve"> (IAA, IBA</w:t>
            </w:r>
            <w:r w:rsidR="000D54C0">
              <w:rPr>
                <w:color w:val="auto"/>
                <w:sz w:val="28"/>
                <w:szCs w:val="28"/>
              </w:rPr>
              <w:t xml:space="preserve"> .</w:t>
            </w:r>
            <w:r w:rsidR="00F575C6" w:rsidRPr="00005BBA">
              <w:rPr>
                <w:color w:val="auto"/>
                <w:sz w:val="28"/>
                <w:szCs w:val="28"/>
              </w:rPr>
              <w:t>..) an toàn sinh học.</w:t>
            </w:r>
          </w:p>
          <w:p w14:paraId="725B1103" w14:textId="77777777" w:rsidR="00C77C69" w:rsidRPr="00005BBA" w:rsidRDefault="00C77C69" w:rsidP="001130BB">
            <w:pPr>
              <w:pStyle w:val="ListParagraph"/>
              <w:spacing w:line="360" w:lineRule="exact"/>
              <w:ind w:left="-45"/>
              <w:jc w:val="both"/>
              <w:rPr>
                <w:rFonts w:eastAsia="Helvetica"/>
                <w:szCs w:val="28"/>
              </w:rPr>
            </w:pPr>
            <w:r w:rsidRPr="00005BBA">
              <w:rPr>
                <w:szCs w:val="28"/>
              </w:rPr>
              <w:t>- 02 l</w:t>
            </w:r>
            <w:r w:rsidRPr="00005BBA">
              <w:rPr>
                <w:rFonts w:eastAsia="Helvetica"/>
                <w:szCs w:val="28"/>
              </w:rPr>
              <w:t xml:space="preserve">ít dung dịch chất kích thích sinh trưởng tách từ </w:t>
            </w:r>
            <w:r w:rsidRPr="00005BBA">
              <w:rPr>
                <w:rFonts w:eastAsia="Helvetica"/>
                <w:szCs w:val="28"/>
              </w:rPr>
              <w:lastRenderedPageBreak/>
              <w:t xml:space="preserve">sinh khối vi khuẩn lam với hàm lượng IAA </w:t>
            </w:r>
            <w:r w:rsidRPr="00005BBA">
              <w:rPr>
                <w:szCs w:val="28"/>
                <w:shd w:val="clear" w:color="auto" w:fill="FFFFFF"/>
                <w:lang w:val="vi-VN"/>
              </w:rPr>
              <w:t>&gt; </w:t>
            </w:r>
            <w:r w:rsidRPr="00005BBA">
              <w:rPr>
                <w:szCs w:val="28"/>
                <w:shd w:val="clear" w:color="auto" w:fill="FFFFFF"/>
              </w:rPr>
              <w:t>5</w:t>
            </w:r>
            <w:r w:rsidRPr="00005BBA">
              <w:rPr>
                <w:szCs w:val="28"/>
                <w:shd w:val="clear" w:color="auto" w:fill="FFFFFF"/>
                <w:lang w:val="vi-VN"/>
              </w:rPr>
              <w:t xml:space="preserve">0 </w:t>
            </w:r>
            <w:r w:rsidRPr="00005BBA">
              <w:rPr>
                <w:szCs w:val="28"/>
                <w:shd w:val="clear" w:color="auto" w:fill="FFFFFF"/>
                <w:lang w:val="vi-VN"/>
              </w:rPr>
              <w:sym w:font="Symbol" w:char="F06D"/>
            </w:r>
            <w:r w:rsidRPr="00005BBA">
              <w:rPr>
                <w:szCs w:val="28"/>
                <w:shd w:val="clear" w:color="auto" w:fill="FFFFFF"/>
                <w:lang w:val="vi-VN"/>
              </w:rPr>
              <w:t>g/mL</w:t>
            </w:r>
            <w:r w:rsidRPr="00005BBA">
              <w:rPr>
                <w:rFonts w:eastAsia="Helvetica"/>
                <w:szCs w:val="28"/>
              </w:rPr>
              <w:t xml:space="preserve">. </w:t>
            </w:r>
          </w:p>
          <w:p w14:paraId="2AA88971" w14:textId="77777777" w:rsidR="00C77C69" w:rsidRPr="00005BBA" w:rsidRDefault="00C77C69" w:rsidP="00B83AF6">
            <w:pPr>
              <w:spacing w:line="360" w:lineRule="exact"/>
              <w:ind w:left="90" w:right="139" w:hanging="104"/>
              <w:jc w:val="both"/>
              <w:rPr>
                <w:color w:val="auto"/>
                <w:sz w:val="28"/>
                <w:szCs w:val="28"/>
              </w:rPr>
            </w:pPr>
            <w:r w:rsidRPr="00005BBA">
              <w:rPr>
                <w:color w:val="auto"/>
                <w:sz w:val="28"/>
                <w:szCs w:val="28"/>
              </w:rPr>
              <w:t xml:space="preserve">- 20 kg phân bón hữu cơ vi sinh đạt tiêu chuẩn Bộ </w:t>
            </w:r>
            <w:r w:rsidR="00F575C6" w:rsidRPr="00005BBA">
              <w:rPr>
                <w:color w:val="auto"/>
                <w:sz w:val="28"/>
                <w:szCs w:val="28"/>
              </w:rPr>
              <w:t>Nông nghiệp và Phát triển nông thôn</w:t>
            </w:r>
            <w:r w:rsidRPr="00005BBA">
              <w:rPr>
                <w:color w:val="auto"/>
                <w:sz w:val="28"/>
                <w:szCs w:val="28"/>
              </w:rPr>
              <w:t>.</w:t>
            </w:r>
          </w:p>
          <w:p w14:paraId="1EAD7684" w14:textId="77777777" w:rsidR="00C77C69" w:rsidRPr="00005BBA" w:rsidRDefault="00C77C69" w:rsidP="00B83AF6">
            <w:pPr>
              <w:pStyle w:val="ListParagraph"/>
              <w:spacing w:line="360" w:lineRule="exact"/>
              <w:ind w:left="0"/>
              <w:jc w:val="both"/>
              <w:rPr>
                <w:szCs w:val="28"/>
                <w:lang w:val="en-US"/>
              </w:rPr>
            </w:pPr>
            <w:r w:rsidRPr="00005BBA">
              <w:rPr>
                <w:szCs w:val="28"/>
              </w:rPr>
              <w:t xml:space="preserve">- </w:t>
            </w:r>
            <w:r w:rsidR="00D40384" w:rsidRPr="00005BBA">
              <w:rPr>
                <w:szCs w:val="28"/>
                <w:lang w:val="en-US"/>
              </w:rPr>
              <w:t>0</w:t>
            </w:r>
            <w:r w:rsidRPr="00005BBA">
              <w:rPr>
                <w:szCs w:val="28"/>
              </w:rPr>
              <w:t xml:space="preserve">2 - </w:t>
            </w:r>
            <w:r w:rsidR="00D40384" w:rsidRPr="00005BBA">
              <w:rPr>
                <w:szCs w:val="28"/>
                <w:lang w:val="en-US"/>
              </w:rPr>
              <w:t>0</w:t>
            </w:r>
            <w:r w:rsidRPr="00005BBA">
              <w:rPr>
                <w:szCs w:val="28"/>
              </w:rPr>
              <w:t>3 quy tr</w:t>
            </w:r>
            <w:r w:rsidRPr="00005BBA">
              <w:rPr>
                <w:rFonts w:eastAsia="Helvetica"/>
                <w:szCs w:val="28"/>
              </w:rPr>
              <w:t xml:space="preserve">ình sản xuất sinh khối vi khuẩn lam ở quy mô pilot (hệ thống photobioreactor quy mô </w:t>
            </w:r>
            <w:r w:rsidRPr="00005BBA">
              <w:rPr>
                <w:szCs w:val="28"/>
              </w:rPr>
              <w:t>50 l</w:t>
            </w:r>
            <w:r w:rsidRPr="00005BBA">
              <w:rPr>
                <w:rFonts w:eastAsia="Helvetica"/>
                <w:szCs w:val="28"/>
              </w:rPr>
              <w:t>ít</w:t>
            </w:r>
            <w:r w:rsidRPr="00005BBA">
              <w:rPr>
                <w:szCs w:val="28"/>
              </w:rPr>
              <w:t>, hay b</w:t>
            </w:r>
            <w:r w:rsidRPr="00005BBA">
              <w:rPr>
                <w:rFonts w:eastAsia="Helvetica"/>
                <w:szCs w:val="28"/>
              </w:rPr>
              <w:t>ể mở 50 lít</w:t>
            </w:r>
            <w:r w:rsidR="001130BB" w:rsidRPr="00005BBA">
              <w:rPr>
                <w:szCs w:val="28"/>
              </w:rPr>
              <w:t>)</w:t>
            </w:r>
            <w:r w:rsidR="001130BB" w:rsidRPr="00005BBA">
              <w:rPr>
                <w:szCs w:val="28"/>
                <w:lang w:val="en-US"/>
              </w:rPr>
              <w:t xml:space="preserve">, </w:t>
            </w:r>
            <w:r w:rsidRPr="00005BBA">
              <w:rPr>
                <w:szCs w:val="28"/>
              </w:rPr>
              <w:t>mỗi chủ</w:t>
            </w:r>
            <w:r w:rsidR="001130BB" w:rsidRPr="00005BBA">
              <w:rPr>
                <w:szCs w:val="28"/>
              </w:rPr>
              <w:t>ng 1 quy trình</w:t>
            </w:r>
            <w:r w:rsidR="00F575C6" w:rsidRPr="00005BBA">
              <w:rPr>
                <w:szCs w:val="28"/>
                <w:lang w:val="en-US"/>
              </w:rPr>
              <w:t>.</w:t>
            </w:r>
          </w:p>
          <w:p w14:paraId="7FA85DD9" w14:textId="77777777" w:rsidR="00C77C69" w:rsidRPr="00005BBA" w:rsidRDefault="00C77C69" w:rsidP="00B83AF6">
            <w:pPr>
              <w:pStyle w:val="ListParagraph"/>
              <w:tabs>
                <w:tab w:val="left" w:pos="211"/>
              </w:tabs>
              <w:spacing w:line="360" w:lineRule="exact"/>
              <w:ind w:left="0"/>
              <w:jc w:val="both"/>
              <w:rPr>
                <w:bCs/>
                <w:szCs w:val="28"/>
                <w:lang w:val="it-IT"/>
              </w:rPr>
            </w:pPr>
            <w:r w:rsidRPr="00005BBA">
              <w:rPr>
                <w:szCs w:val="28"/>
              </w:rPr>
              <w:t>- 01 quy trình tách chiết chất KTSTTV: từ hệ thống photobioreacter 50 lít sinh khố</w:t>
            </w:r>
            <w:r w:rsidR="00F575C6" w:rsidRPr="00005BBA">
              <w:rPr>
                <w:szCs w:val="28"/>
              </w:rPr>
              <w:t>i</w:t>
            </w:r>
            <w:r w:rsidR="00F575C6" w:rsidRPr="00005BBA">
              <w:rPr>
                <w:szCs w:val="28"/>
                <w:lang w:val="en-US"/>
              </w:rPr>
              <w:t>,</w:t>
            </w:r>
            <w:r w:rsidRPr="00005BBA">
              <w:rPr>
                <w:szCs w:val="28"/>
              </w:rPr>
              <w:t xml:space="preserve"> hiệ</w:t>
            </w:r>
            <w:r w:rsidR="00F575C6" w:rsidRPr="00005BBA">
              <w:rPr>
                <w:szCs w:val="28"/>
              </w:rPr>
              <w:t xml:space="preserve">u </w:t>
            </w:r>
            <w:r w:rsidR="00F575C6" w:rsidRPr="00005BBA">
              <w:rPr>
                <w:szCs w:val="28"/>
                <w:lang w:val="en-US"/>
              </w:rPr>
              <w:t>s</w:t>
            </w:r>
            <w:r w:rsidRPr="00005BBA">
              <w:rPr>
                <w:szCs w:val="28"/>
              </w:rPr>
              <w:t xml:space="preserve">uất thu hồi </w:t>
            </w:r>
            <w:r w:rsidRPr="00005BBA">
              <w:rPr>
                <w:bCs/>
                <w:szCs w:val="28"/>
                <w:lang w:val="it-IT"/>
              </w:rPr>
              <w:t>≥ 70%.</w:t>
            </w:r>
          </w:p>
          <w:p w14:paraId="79253B00" w14:textId="77777777" w:rsidR="00C77C69" w:rsidRPr="00005BBA" w:rsidRDefault="00C77C69" w:rsidP="00B83AF6">
            <w:pPr>
              <w:pStyle w:val="ListParagraph"/>
              <w:spacing w:line="360" w:lineRule="exact"/>
              <w:ind w:left="-44"/>
              <w:jc w:val="both"/>
              <w:rPr>
                <w:szCs w:val="28"/>
                <w:shd w:val="clear" w:color="auto" w:fill="FFFFFF"/>
                <w:lang w:val="en-US"/>
              </w:rPr>
            </w:pPr>
            <w:r w:rsidRPr="00005BBA">
              <w:rPr>
                <w:szCs w:val="28"/>
              </w:rPr>
              <w:t>- 01 quy trình tạo chế phẩm phân bón lá</w:t>
            </w:r>
            <w:r w:rsidR="00DC2111" w:rsidRPr="00005BBA">
              <w:rPr>
                <w:szCs w:val="28"/>
                <w:lang w:val="en-US"/>
              </w:rPr>
              <w:t xml:space="preserve"> hoặc </w:t>
            </w:r>
            <w:r w:rsidRPr="00005BBA">
              <w:rPr>
                <w:szCs w:val="28"/>
                <w:lang w:val="vi-VN"/>
              </w:rPr>
              <w:t>hữu cơ vi sinh</w:t>
            </w:r>
            <w:r w:rsidR="003C57C0" w:rsidRPr="00005BBA">
              <w:rPr>
                <w:szCs w:val="28"/>
                <w:lang w:val="en-US"/>
              </w:rPr>
              <w:t xml:space="preserve"> </w:t>
            </w:r>
            <w:r w:rsidRPr="00005BBA">
              <w:rPr>
                <w:szCs w:val="28"/>
              </w:rPr>
              <w:t>chứa chất điều hoà sinh trưởng thu từ sinh khối vi khuẩn lam</w:t>
            </w:r>
            <w:r w:rsidR="003C57C0" w:rsidRPr="00005BBA">
              <w:rPr>
                <w:szCs w:val="28"/>
                <w:lang w:val="en-US"/>
              </w:rPr>
              <w:t>.</w:t>
            </w:r>
          </w:p>
          <w:p w14:paraId="245561DE" w14:textId="77777777" w:rsidR="00C77C69" w:rsidRPr="00005BBA" w:rsidRDefault="00D40384" w:rsidP="00B83AF6">
            <w:pPr>
              <w:pStyle w:val="ListParagraph"/>
              <w:spacing w:line="360" w:lineRule="exact"/>
              <w:ind w:left="-44"/>
              <w:jc w:val="both"/>
              <w:rPr>
                <w:rFonts w:eastAsia="Helvetica"/>
                <w:szCs w:val="28"/>
              </w:rPr>
            </w:pPr>
            <w:r w:rsidRPr="00005BBA">
              <w:rPr>
                <w:szCs w:val="28"/>
                <w:lang w:val="en-US"/>
              </w:rPr>
              <w:t xml:space="preserve">- </w:t>
            </w:r>
            <w:r w:rsidR="00C77C69" w:rsidRPr="00005BBA">
              <w:rPr>
                <w:szCs w:val="28"/>
              </w:rPr>
              <w:t>01 quy tr</w:t>
            </w:r>
            <w:r w:rsidR="00C77C69" w:rsidRPr="00005BBA">
              <w:rPr>
                <w:rFonts w:eastAsia="Helvetica"/>
                <w:szCs w:val="28"/>
              </w:rPr>
              <w:t>ình hướng dẫn sử dụng chế phẩm.</w:t>
            </w:r>
          </w:p>
          <w:p w14:paraId="7A9846A7" w14:textId="77777777" w:rsidR="00C77C69" w:rsidRPr="00005BBA" w:rsidRDefault="00D40384" w:rsidP="00B83AF6">
            <w:pPr>
              <w:spacing w:line="360" w:lineRule="exact"/>
              <w:ind w:right="139"/>
              <w:jc w:val="both"/>
              <w:rPr>
                <w:color w:val="auto"/>
                <w:sz w:val="28"/>
                <w:szCs w:val="28"/>
              </w:rPr>
            </w:pPr>
            <w:r w:rsidRPr="00005BBA">
              <w:rPr>
                <w:color w:val="auto"/>
                <w:sz w:val="28"/>
                <w:szCs w:val="28"/>
              </w:rPr>
              <w:t xml:space="preserve">- </w:t>
            </w:r>
            <w:r w:rsidR="00C77C69" w:rsidRPr="00005BBA">
              <w:rPr>
                <w:color w:val="auto"/>
                <w:sz w:val="28"/>
                <w:szCs w:val="28"/>
              </w:rPr>
              <w:t>Mô hình ứng dụng phân bón</w:t>
            </w:r>
            <w:r w:rsidR="00C77C69" w:rsidRPr="00005BBA">
              <w:rPr>
                <w:color w:val="auto"/>
                <w:sz w:val="28"/>
                <w:szCs w:val="28"/>
                <w:lang w:val="vi-VN"/>
              </w:rPr>
              <w:t xml:space="preserve"> trên lúa và rau (</w:t>
            </w:r>
            <w:r w:rsidR="00C77C69" w:rsidRPr="00005BBA">
              <w:rPr>
                <w:color w:val="auto"/>
                <w:sz w:val="28"/>
                <w:szCs w:val="28"/>
              </w:rPr>
              <w:t>quy mô</w:t>
            </w:r>
            <w:r w:rsidR="00C77C69" w:rsidRPr="00005BBA">
              <w:rPr>
                <w:color w:val="auto"/>
                <w:sz w:val="28"/>
                <w:szCs w:val="28"/>
                <w:lang w:val="vi-VN"/>
              </w:rPr>
              <w:t xml:space="preserve"> lúa 5</w:t>
            </w:r>
            <w:r w:rsidR="003C57C0" w:rsidRPr="00005BBA">
              <w:rPr>
                <w:color w:val="auto"/>
                <w:sz w:val="28"/>
                <w:szCs w:val="28"/>
              </w:rPr>
              <w:t>.</w:t>
            </w:r>
            <w:r w:rsidR="00C77C69" w:rsidRPr="00005BBA">
              <w:rPr>
                <w:color w:val="auto"/>
                <w:sz w:val="28"/>
                <w:szCs w:val="28"/>
                <w:lang w:val="vi-VN"/>
              </w:rPr>
              <w:t>000m</w:t>
            </w:r>
            <w:r w:rsidR="00C77C69" w:rsidRPr="00005BBA">
              <w:rPr>
                <w:color w:val="auto"/>
                <w:sz w:val="28"/>
                <w:szCs w:val="28"/>
                <w:vertAlign w:val="superscript"/>
                <w:lang w:val="vi-VN"/>
              </w:rPr>
              <w:t>2</w:t>
            </w:r>
            <w:r w:rsidR="00C77C69" w:rsidRPr="00005BBA">
              <w:rPr>
                <w:color w:val="auto"/>
                <w:sz w:val="28"/>
                <w:szCs w:val="28"/>
                <w:lang w:val="vi-VN"/>
              </w:rPr>
              <w:t xml:space="preserve">, </w:t>
            </w:r>
            <w:r w:rsidR="00C77C69" w:rsidRPr="00005BBA">
              <w:rPr>
                <w:color w:val="auto"/>
                <w:sz w:val="28"/>
                <w:szCs w:val="28"/>
              </w:rPr>
              <w:t xml:space="preserve">rau </w:t>
            </w:r>
            <w:r w:rsidR="00C77C69" w:rsidRPr="00005BBA">
              <w:rPr>
                <w:color w:val="auto"/>
                <w:sz w:val="28"/>
                <w:szCs w:val="28"/>
                <w:lang w:val="vi-VN"/>
              </w:rPr>
              <w:t>2</w:t>
            </w:r>
            <w:r w:rsidR="003C57C0" w:rsidRPr="00005BBA">
              <w:rPr>
                <w:color w:val="auto"/>
                <w:sz w:val="28"/>
                <w:szCs w:val="28"/>
              </w:rPr>
              <w:t>.</w:t>
            </w:r>
            <w:r w:rsidR="00C77C69" w:rsidRPr="00005BBA">
              <w:rPr>
                <w:color w:val="auto"/>
                <w:sz w:val="28"/>
                <w:szCs w:val="28"/>
                <w:lang w:val="vi-VN"/>
              </w:rPr>
              <w:t>000m</w:t>
            </w:r>
            <w:r w:rsidR="00C77C69" w:rsidRPr="00005BBA">
              <w:rPr>
                <w:color w:val="auto"/>
                <w:sz w:val="28"/>
                <w:szCs w:val="28"/>
                <w:vertAlign w:val="superscript"/>
                <w:lang w:val="vi-VN"/>
              </w:rPr>
              <w:t>2</w:t>
            </w:r>
            <w:r w:rsidR="00C77C69" w:rsidRPr="00005BBA">
              <w:rPr>
                <w:color w:val="auto"/>
                <w:sz w:val="28"/>
                <w:szCs w:val="28"/>
              </w:rPr>
              <w:t>)</w:t>
            </w:r>
            <w:r w:rsidR="00C77C69" w:rsidRPr="00005BBA">
              <w:rPr>
                <w:color w:val="auto"/>
                <w:sz w:val="28"/>
                <w:szCs w:val="28"/>
                <w:lang w:val="vi-VN"/>
              </w:rPr>
              <w:t xml:space="preserve">, </w:t>
            </w:r>
            <w:r w:rsidR="00C77C69" w:rsidRPr="00005BBA">
              <w:rPr>
                <w:color w:val="auto"/>
                <w:sz w:val="28"/>
                <w:szCs w:val="28"/>
              </w:rPr>
              <w:t>hiệu quả kinh tế tăng 10%.</w:t>
            </w:r>
          </w:p>
          <w:p w14:paraId="3EDB8009" w14:textId="77777777" w:rsidR="00C77C69" w:rsidRPr="00005BBA" w:rsidRDefault="00C77C69" w:rsidP="00B83AF6">
            <w:pPr>
              <w:pStyle w:val="ListParagraph"/>
              <w:tabs>
                <w:tab w:val="left" w:pos="266"/>
              </w:tabs>
              <w:spacing w:line="360" w:lineRule="exact"/>
              <w:ind w:left="0" w:hanging="14"/>
              <w:jc w:val="both"/>
              <w:rPr>
                <w:bCs/>
                <w:szCs w:val="28"/>
                <w:lang w:val="en-GB"/>
              </w:rPr>
            </w:pPr>
            <w:r w:rsidRPr="00005BBA">
              <w:rPr>
                <w:bCs/>
                <w:szCs w:val="28"/>
                <w:lang w:val="en-GB"/>
              </w:rPr>
              <w:t>- Công bố 02 bài báo quốc tế</w:t>
            </w:r>
            <w:r w:rsidR="003C57C0" w:rsidRPr="00005BBA">
              <w:rPr>
                <w:bCs/>
                <w:szCs w:val="28"/>
                <w:lang w:val="en-GB"/>
              </w:rPr>
              <w:t xml:space="preserve"> ISI </w:t>
            </w:r>
            <w:r w:rsidRPr="00005BBA">
              <w:rPr>
                <w:bCs/>
                <w:szCs w:val="28"/>
                <w:lang w:val="en-GB"/>
              </w:rPr>
              <w:t xml:space="preserve">và 02 bài báo </w:t>
            </w:r>
            <w:r w:rsidRPr="00005BBA">
              <w:rPr>
                <w:bCs/>
                <w:szCs w:val="28"/>
                <w:lang w:val="it-IT"/>
              </w:rPr>
              <w:t>chuyên ngành</w:t>
            </w:r>
            <w:r w:rsidRPr="00005BBA">
              <w:rPr>
                <w:bCs/>
                <w:szCs w:val="28"/>
                <w:lang w:val="en-GB"/>
              </w:rPr>
              <w:t xml:space="preserve"> trong nước.</w:t>
            </w:r>
          </w:p>
          <w:p w14:paraId="05CBAD6B" w14:textId="77777777" w:rsidR="00C77C69" w:rsidRPr="00005BBA" w:rsidRDefault="00D40384" w:rsidP="00D40384">
            <w:pPr>
              <w:pStyle w:val="ListParagraph"/>
              <w:tabs>
                <w:tab w:val="left" w:pos="181"/>
              </w:tabs>
              <w:spacing w:line="360" w:lineRule="exact"/>
              <w:ind w:left="0"/>
              <w:contextualSpacing w:val="0"/>
              <w:jc w:val="both"/>
              <w:rPr>
                <w:bCs/>
                <w:szCs w:val="28"/>
                <w:lang w:val="en-GB"/>
              </w:rPr>
            </w:pPr>
            <w:r w:rsidRPr="00005BBA">
              <w:rPr>
                <w:bCs/>
                <w:szCs w:val="28"/>
                <w:lang w:val="en-GB"/>
              </w:rPr>
              <w:t xml:space="preserve">- </w:t>
            </w:r>
            <w:r w:rsidR="00C77C69" w:rsidRPr="00005BBA">
              <w:rPr>
                <w:bCs/>
                <w:szCs w:val="28"/>
                <w:lang w:val="en-GB"/>
              </w:rPr>
              <w:t>01 sản phẩm sở hữu trí tuệ.</w:t>
            </w:r>
          </w:p>
          <w:p w14:paraId="71C894AB" w14:textId="77777777" w:rsidR="00C77C69" w:rsidRPr="00005BBA" w:rsidRDefault="003C57C0" w:rsidP="00C90DEF">
            <w:pPr>
              <w:tabs>
                <w:tab w:val="left" w:pos="265"/>
              </w:tabs>
              <w:spacing w:after="60" w:line="360" w:lineRule="exact"/>
              <w:jc w:val="both"/>
              <w:rPr>
                <w:color w:val="auto"/>
                <w:sz w:val="28"/>
                <w:szCs w:val="28"/>
              </w:rPr>
            </w:pPr>
            <w:r w:rsidRPr="00005BBA">
              <w:rPr>
                <w:bCs/>
                <w:color w:val="auto"/>
                <w:sz w:val="28"/>
                <w:szCs w:val="28"/>
                <w:lang w:val="it-IT"/>
              </w:rPr>
              <w:t>- Đào tạo 01 t</w:t>
            </w:r>
            <w:r w:rsidR="00C77C69" w:rsidRPr="00005BBA">
              <w:rPr>
                <w:bCs/>
                <w:color w:val="auto"/>
                <w:sz w:val="28"/>
                <w:szCs w:val="28"/>
                <w:lang w:val="it-IT"/>
              </w:rPr>
              <w:t>hạc sỹ hoặc hỗ trợ 01 nghiên cứu sinh.</w:t>
            </w:r>
          </w:p>
        </w:tc>
        <w:tc>
          <w:tcPr>
            <w:tcW w:w="1701" w:type="dxa"/>
          </w:tcPr>
          <w:p w14:paraId="36FC6A2B" w14:textId="77777777" w:rsidR="00C77C69" w:rsidRPr="00313289" w:rsidRDefault="00C77C69" w:rsidP="00820491">
            <w:pPr>
              <w:spacing w:before="60" w:line="360" w:lineRule="exact"/>
              <w:jc w:val="center"/>
              <w:rPr>
                <w:rFonts w:ascii="Times New Roman" w:hAnsi="Times New Roman"/>
                <w:sz w:val="28"/>
                <w:szCs w:val="28"/>
                <w:lang w:val="vi-VN"/>
              </w:rPr>
            </w:pPr>
            <w:r w:rsidRPr="00313289">
              <w:rPr>
                <w:rFonts w:ascii="Times New Roman" w:hAnsi="Times New Roman"/>
                <w:sz w:val="28"/>
                <w:szCs w:val="28"/>
                <w:lang w:val="vi-VN"/>
              </w:rPr>
              <w:lastRenderedPageBreak/>
              <w:t>Tuyển chọn</w:t>
            </w:r>
          </w:p>
        </w:tc>
      </w:tr>
      <w:tr w:rsidR="00C77C69" w:rsidRPr="00E2799C" w14:paraId="44C7EC82" w14:textId="77777777" w:rsidTr="00AB18B2">
        <w:trPr>
          <w:trHeight w:val="1243"/>
        </w:trPr>
        <w:tc>
          <w:tcPr>
            <w:tcW w:w="710" w:type="dxa"/>
          </w:tcPr>
          <w:p w14:paraId="6A74BC62" w14:textId="77777777" w:rsidR="00C77C69" w:rsidRDefault="00C77C69" w:rsidP="00E2799C">
            <w:pPr>
              <w:spacing w:before="60" w:line="360" w:lineRule="exact"/>
              <w:jc w:val="center"/>
              <w:rPr>
                <w:rFonts w:ascii="Times New Roman" w:hAnsi="Times New Roman"/>
                <w:bCs/>
                <w:color w:val="auto"/>
                <w:sz w:val="28"/>
                <w:szCs w:val="28"/>
              </w:rPr>
            </w:pPr>
            <w:r>
              <w:rPr>
                <w:rFonts w:ascii="Times New Roman" w:hAnsi="Times New Roman"/>
                <w:bCs/>
                <w:color w:val="auto"/>
                <w:sz w:val="28"/>
                <w:szCs w:val="28"/>
              </w:rPr>
              <w:t>7</w:t>
            </w:r>
          </w:p>
        </w:tc>
        <w:tc>
          <w:tcPr>
            <w:tcW w:w="3118" w:type="dxa"/>
          </w:tcPr>
          <w:p w14:paraId="1B6BE2EE" w14:textId="77777777" w:rsidR="00C77C69" w:rsidRPr="007D5562" w:rsidRDefault="00C77C69" w:rsidP="00B83AF6">
            <w:pPr>
              <w:shd w:val="clear" w:color="auto" w:fill="FFFFFF"/>
              <w:spacing w:before="60" w:line="360" w:lineRule="exact"/>
              <w:jc w:val="both"/>
              <w:rPr>
                <w:sz w:val="28"/>
                <w:szCs w:val="28"/>
              </w:rPr>
            </w:pPr>
            <w:r w:rsidRPr="00B36E57">
              <w:rPr>
                <w:iCs/>
                <w:sz w:val="28"/>
                <w:szCs w:val="28"/>
                <w:lang w:val="vi-VN"/>
              </w:rPr>
              <w:t>Nghiên cứu hệ enzyme thủy phân agar từ vi sinh vật bản địa nhằm phát triển công nghệ sản xuất, chế biến agar thân thiện môi trường</w:t>
            </w:r>
            <w:r w:rsidR="007D5562">
              <w:rPr>
                <w:iCs/>
                <w:sz w:val="28"/>
                <w:szCs w:val="28"/>
              </w:rPr>
              <w:t>.</w:t>
            </w:r>
          </w:p>
        </w:tc>
        <w:tc>
          <w:tcPr>
            <w:tcW w:w="3686" w:type="dxa"/>
          </w:tcPr>
          <w:p w14:paraId="14ED8A72" w14:textId="77777777" w:rsidR="00C77C69" w:rsidRPr="00B36E57" w:rsidRDefault="00D40384" w:rsidP="00D40384">
            <w:pPr>
              <w:pStyle w:val="ListParagraph"/>
              <w:tabs>
                <w:tab w:val="left" w:pos="211"/>
              </w:tabs>
              <w:spacing w:before="60" w:line="360" w:lineRule="exact"/>
              <w:ind w:left="0"/>
              <w:contextualSpacing w:val="0"/>
              <w:jc w:val="both"/>
              <w:rPr>
                <w:bCs/>
                <w:i/>
                <w:iCs/>
                <w:szCs w:val="28"/>
              </w:rPr>
            </w:pPr>
            <w:r>
              <w:rPr>
                <w:bCs/>
                <w:szCs w:val="28"/>
                <w:lang w:val="en-US"/>
              </w:rPr>
              <w:t xml:space="preserve">- </w:t>
            </w:r>
            <w:r w:rsidR="00C77C69" w:rsidRPr="00B36E57">
              <w:rPr>
                <w:bCs/>
                <w:szCs w:val="28"/>
              </w:rPr>
              <w:t xml:space="preserve">Tuyển chọn được bộ chủng vi sinh vật sinh </w:t>
            </w:r>
            <w:r w:rsidR="00C77C69" w:rsidRPr="00B36E57">
              <w:rPr>
                <w:bCs/>
                <w:i/>
                <w:iCs/>
                <w:szCs w:val="28"/>
                <w:lang w:val="vi-VN"/>
              </w:rPr>
              <w:t>arylsulfatase</w:t>
            </w:r>
            <w:r w:rsidR="00C77C69" w:rsidRPr="00B36E57">
              <w:rPr>
                <w:bCs/>
                <w:szCs w:val="28"/>
                <w:lang w:val="vi-VN"/>
              </w:rPr>
              <w:t xml:space="preserve">, </w:t>
            </w:r>
            <w:r w:rsidR="00C77C69" w:rsidRPr="00B36E57">
              <w:rPr>
                <w:bCs/>
                <w:i/>
                <w:iCs/>
                <w:szCs w:val="28"/>
                <w:lang w:val="vi-VN"/>
              </w:rPr>
              <w:t>agarase</w:t>
            </w:r>
            <w:r w:rsidR="00C77C69" w:rsidRPr="00B36E57">
              <w:rPr>
                <w:bCs/>
                <w:i/>
                <w:iCs/>
                <w:szCs w:val="28"/>
              </w:rPr>
              <w:t xml:space="preserve"> </w:t>
            </w:r>
            <w:r w:rsidR="00C77C69" w:rsidRPr="00C72B02">
              <w:rPr>
                <w:bCs/>
                <w:color w:val="000000"/>
                <w:szCs w:val="28"/>
              </w:rPr>
              <w:t>có hoạt</w:t>
            </w:r>
            <w:r w:rsidR="00C72B02" w:rsidRPr="00C72B02">
              <w:rPr>
                <w:bCs/>
                <w:color w:val="000000"/>
                <w:szCs w:val="28"/>
                <w:lang w:val="en-US"/>
              </w:rPr>
              <w:t xml:space="preserve"> lực</w:t>
            </w:r>
            <w:r w:rsidR="00C77C69" w:rsidRPr="00C72B02">
              <w:rPr>
                <w:bCs/>
                <w:i/>
                <w:iCs/>
                <w:color w:val="000000"/>
                <w:szCs w:val="28"/>
              </w:rPr>
              <w:t xml:space="preserve"> </w:t>
            </w:r>
            <w:r w:rsidR="00C77C69" w:rsidRPr="00C72B02">
              <w:rPr>
                <w:bCs/>
                <w:color w:val="000000"/>
                <w:szCs w:val="28"/>
              </w:rPr>
              <w:t>cao</w:t>
            </w:r>
            <w:r w:rsidR="00C77C69" w:rsidRPr="00B36E57">
              <w:rPr>
                <w:bCs/>
                <w:i/>
                <w:iCs/>
                <w:szCs w:val="28"/>
              </w:rPr>
              <w:t>.</w:t>
            </w:r>
          </w:p>
          <w:p w14:paraId="77E503EA" w14:textId="77777777" w:rsidR="00C77C69" w:rsidRPr="00B36E57" w:rsidRDefault="00D40384" w:rsidP="00D40384">
            <w:pPr>
              <w:pStyle w:val="ListParagraph"/>
              <w:tabs>
                <w:tab w:val="left" w:pos="211"/>
              </w:tabs>
              <w:spacing w:line="360" w:lineRule="exact"/>
              <w:ind w:left="1"/>
              <w:contextualSpacing w:val="0"/>
              <w:jc w:val="both"/>
              <w:rPr>
                <w:bCs/>
                <w:i/>
                <w:iCs/>
                <w:szCs w:val="28"/>
              </w:rPr>
            </w:pPr>
            <w:r w:rsidRPr="00D40384">
              <w:rPr>
                <w:bCs/>
                <w:iCs/>
                <w:szCs w:val="28"/>
                <w:lang w:val="en-US"/>
              </w:rPr>
              <w:t xml:space="preserve">- </w:t>
            </w:r>
            <w:r w:rsidR="00C77C69" w:rsidRPr="00D40384">
              <w:rPr>
                <w:bCs/>
                <w:iCs/>
                <w:szCs w:val="28"/>
              </w:rPr>
              <w:t>Tạo</w:t>
            </w:r>
            <w:r w:rsidR="00C77C69" w:rsidRPr="00B36E57">
              <w:rPr>
                <w:bCs/>
                <w:szCs w:val="28"/>
              </w:rPr>
              <w:t xml:space="preserve"> được chế phẩm enzyme </w:t>
            </w:r>
            <w:r w:rsidR="00C77C69" w:rsidRPr="00B36E57">
              <w:rPr>
                <w:bCs/>
                <w:i/>
                <w:iCs/>
                <w:szCs w:val="28"/>
                <w:lang w:val="vi-VN"/>
              </w:rPr>
              <w:t>arylsulfatase</w:t>
            </w:r>
            <w:r w:rsidR="00C77C69" w:rsidRPr="00B36E57">
              <w:rPr>
                <w:bCs/>
                <w:szCs w:val="28"/>
                <w:lang w:val="vi-VN"/>
              </w:rPr>
              <w:t xml:space="preserve">, </w:t>
            </w:r>
            <w:r w:rsidR="00C77C69" w:rsidRPr="00B36E57">
              <w:rPr>
                <w:bCs/>
                <w:i/>
                <w:iCs/>
                <w:szCs w:val="28"/>
                <w:lang w:val="vi-VN"/>
              </w:rPr>
              <w:t>agarase</w:t>
            </w:r>
            <w:r w:rsidR="00C77C69" w:rsidRPr="00B36E57">
              <w:rPr>
                <w:bCs/>
                <w:i/>
                <w:iCs/>
                <w:szCs w:val="28"/>
              </w:rPr>
              <w:t xml:space="preserve"> </w:t>
            </w:r>
            <w:r w:rsidR="00C77C69" w:rsidRPr="00B36E57">
              <w:rPr>
                <w:bCs/>
                <w:iCs/>
                <w:szCs w:val="28"/>
              </w:rPr>
              <w:t>tái tổ hợp.</w:t>
            </w:r>
          </w:p>
          <w:p w14:paraId="27D4134F" w14:textId="77777777" w:rsidR="00C77C69" w:rsidRPr="00B36E57" w:rsidRDefault="00AB18B2" w:rsidP="00B83AF6">
            <w:pPr>
              <w:tabs>
                <w:tab w:val="left" w:pos="203"/>
              </w:tabs>
              <w:spacing w:line="360" w:lineRule="exact"/>
              <w:ind w:left="26"/>
              <w:jc w:val="both"/>
              <w:rPr>
                <w:sz w:val="28"/>
                <w:szCs w:val="28"/>
                <w:lang w:val="vi-VN"/>
              </w:rPr>
            </w:pPr>
            <w:r>
              <w:rPr>
                <w:bCs/>
                <w:iCs/>
                <w:sz w:val="28"/>
                <w:szCs w:val="28"/>
              </w:rPr>
              <w:t xml:space="preserve">- </w:t>
            </w:r>
            <w:r w:rsidR="00C77C69" w:rsidRPr="00B36E57">
              <w:rPr>
                <w:bCs/>
                <w:iCs/>
                <w:sz w:val="28"/>
                <w:szCs w:val="28"/>
              </w:rPr>
              <w:t>Ứng dụng</w:t>
            </w:r>
            <w:r w:rsidR="00C77C69" w:rsidRPr="00B36E57">
              <w:rPr>
                <w:bCs/>
                <w:iCs/>
                <w:sz w:val="28"/>
                <w:szCs w:val="28"/>
                <w:lang w:val="vi-VN"/>
              </w:rPr>
              <w:t xml:space="preserve"> </w:t>
            </w:r>
            <w:r w:rsidR="00C77C69" w:rsidRPr="00B36E57">
              <w:rPr>
                <w:bCs/>
                <w:iCs/>
                <w:sz w:val="28"/>
                <w:szCs w:val="28"/>
              </w:rPr>
              <w:t xml:space="preserve">được </w:t>
            </w:r>
            <w:r w:rsidR="00C77C69" w:rsidRPr="00B36E57">
              <w:rPr>
                <w:bCs/>
                <w:sz w:val="28"/>
                <w:szCs w:val="28"/>
              </w:rPr>
              <w:t>enzyme</w:t>
            </w:r>
            <w:r w:rsidR="00C77C69" w:rsidRPr="00B36E57">
              <w:rPr>
                <w:bCs/>
                <w:sz w:val="28"/>
                <w:szCs w:val="28"/>
                <w:lang w:val="vi-VN"/>
              </w:rPr>
              <w:t xml:space="preserve"> </w:t>
            </w:r>
            <w:r w:rsidR="00C77C69" w:rsidRPr="00B36E57">
              <w:rPr>
                <w:bCs/>
                <w:i/>
                <w:iCs/>
                <w:sz w:val="28"/>
                <w:szCs w:val="28"/>
                <w:lang w:val="vi-VN"/>
              </w:rPr>
              <w:t>arylsulfatase</w:t>
            </w:r>
            <w:r w:rsidR="00C77C69" w:rsidRPr="00B36E57">
              <w:rPr>
                <w:bCs/>
                <w:sz w:val="28"/>
                <w:szCs w:val="28"/>
                <w:lang w:val="vi-VN"/>
              </w:rPr>
              <w:t xml:space="preserve">, </w:t>
            </w:r>
            <w:r w:rsidR="00C77C69" w:rsidRPr="00B36E57">
              <w:rPr>
                <w:bCs/>
                <w:i/>
                <w:iCs/>
                <w:sz w:val="28"/>
                <w:szCs w:val="28"/>
                <w:lang w:val="vi-VN"/>
              </w:rPr>
              <w:t>agarase</w:t>
            </w:r>
            <w:r w:rsidR="00C77C69" w:rsidRPr="00B36E57">
              <w:rPr>
                <w:bCs/>
                <w:i/>
                <w:iCs/>
                <w:sz w:val="28"/>
                <w:szCs w:val="28"/>
              </w:rPr>
              <w:t xml:space="preserve"> </w:t>
            </w:r>
            <w:r w:rsidR="00C77C69" w:rsidRPr="00B36E57">
              <w:rPr>
                <w:bCs/>
                <w:iCs/>
                <w:sz w:val="28"/>
                <w:szCs w:val="28"/>
              </w:rPr>
              <w:t>tái</w:t>
            </w:r>
            <w:r w:rsidR="00C77C69" w:rsidRPr="00B36E57">
              <w:rPr>
                <w:bCs/>
                <w:iCs/>
                <w:sz w:val="28"/>
                <w:szCs w:val="28"/>
                <w:lang w:val="vi-VN"/>
              </w:rPr>
              <w:t xml:space="preserve"> tổ </w:t>
            </w:r>
            <w:r w:rsidR="00C77C69" w:rsidRPr="00B36E57">
              <w:rPr>
                <w:bCs/>
                <w:iCs/>
                <w:sz w:val="28"/>
                <w:szCs w:val="28"/>
                <w:lang w:val="vi-VN"/>
              </w:rPr>
              <w:lastRenderedPageBreak/>
              <w:t xml:space="preserve">hợp hoặc </w:t>
            </w:r>
            <w:r w:rsidR="00C77C69" w:rsidRPr="00B36E57">
              <w:rPr>
                <w:bCs/>
                <w:iCs/>
                <w:sz w:val="28"/>
                <w:szCs w:val="28"/>
              </w:rPr>
              <w:t>chủng</w:t>
            </w:r>
            <w:r w:rsidR="00C77C69" w:rsidRPr="00B36E57">
              <w:rPr>
                <w:bCs/>
                <w:iCs/>
                <w:sz w:val="28"/>
                <w:szCs w:val="28"/>
                <w:lang w:val="vi-VN"/>
              </w:rPr>
              <w:t xml:space="preserve"> tái tổ hợp </w:t>
            </w:r>
            <w:r w:rsidR="00C77C69" w:rsidRPr="00B36E57">
              <w:rPr>
                <w:bCs/>
                <w:iCs/>
                <w:sz w:val="28"/>
                <w:szCs w:val="28"/>
              </w:rPr>
              <w:t>trong chế biến agar giúp</w:t>
            </w:r>
            <w:r w:rsidR="00C77C69" w:rsidRPr="00B36E57">
              <w:rPr>
                <w:bCs/>
                <w:iCs/>
                <w:sz w:val="28"/>
                <w:szCs w:val="28"/>
                <w:lang w:val="vi-VN"/>
              </w:rPr>
              <w:t xml:space="preserve"> </w:t>
            </w:r>
            <w:r w:rsidR="00C77C69" w:rsidRPr="00B36E57">
              <w:rPr>
                <w:bCs/>
                <w:iCs/>
                <w:sz w:val="28"/>
                <w:szCs w:val="28"/>
              </w:rPr>
              <w:t>giảm thiểu sử dụng</w:t>
            </w:r>
            <w:r w:rsidR="00C77C69" w:rsidRPr="00B36E57">
              <w:rPr>
                <w:bCs/>
                <w:iCs/>
                <w:sz w:val="28"/>
                <w:szCs w:val="28"/>
                <w:lang w:val="vi-VN"/>
              </w:rPr>
              <w:t xml:space="preserve"> xút</w:t>
            </w:r>
            <w:r w:rsidR="00C77C69" w:rsidRPr="00B36E57">
              <w:rPr>
                <w:bCs/>
                <w:iCs/>
                <w:sz w:val="28"/>
                <w:szCs w:val="28"/>
              </w:rPr>
              <w:t xml:space="preserve"> và tạo</w:t>
            </w:r>
            <w:r w:rsidR="00C77C69" w:rsidRPr="00B36E57">
              <w:rPr>
                <w:bCs/>
                <w:iCs/>
                <w:sz w:val="28"/>
                <w:szCs w:val="28"/>
                <w:lang w:val="vi-VN"/>
              </w:rPr>
              <w:t xml:space="preserve"> giá trị gia tăng cho sản phẩm</w:t>
            </w:r>
            <w:r w:rsidR="00C77C69" w:rsidRPr="00B36E57">
              <w:rPr>
                <w:bCs/>
                <w:iCs/>
                <w:sz w:val="28"/>
                <w:szCs w:val="28"/>
              </w:rPr>
              <w:t>.</w:t>
            </w:r>
            <w:r w:rsidR="00C77C69" w:rsidRPr="00B36E57">
              <w:rPr>
                <w:bCs/>
                <w:iCs/>
                <w:sz w:val="28"/>
                <w:szCs w:val="28"/>
                <w:lang w:val="vi-VN"/>
              </w:rPr>
              <w:t xml:space="preserve"> </w:t>
            </w:r>
          </w:p>
        </w:tc>
        <w:tc>
          <w:tcPr>
            <w:tcW w:w="6520" w:type="dxa"/>
          </w:tcPr>
          <w:p w14:paraId="0DF57560" w14:textId="77777777" w:rsidR="00C77C69" w:rsidRPr="00B36E57" w:rsidRDefault="00D40384" w:rsidP="00D40384">
            <w:pPr>
              <w:pStyle w:val="ListParagraph"/>
              <w:tabs>
                <w:tab w:val="left" w:pos="226"/>
              </w:tabs>
              <w:spacing w:before="60" w:line="360" w:lineRule="exact"/>
              <w:ind w:left="0"/>
              <w:contextualSpacing w:val="0"/>
              <w:jc w:val="both"/>
              <w:rPr>
                <w:bCs/>
                <w:szCs w:val="28"/>
                <w:lang w:val="vi-VN"/>
              </w:rPr>
            </w:pPr>
            <w:r>
              <w:rPr>
                <w:bCs/>
                <w:szCs w:val="28"/>
                <w:lang w:val="en-US"/>
              </w:rPr>
              <w:lastRenderedPageBreak/>
              <w:t xml:space="preserve">- </w:t>
            </w:r>
            <w:r w:rsidR="00C77C69" w:rsidRPr="00B36E57">
              <w:rPr>
                <w:bCs/>
                <w:szCs w:val="28"/>
                <w:lang w:val="vi-VN"/>
              </w:rPr>
              <w:t xml:space="preserve">20 chủng vi sinh vật phân lập từ Việt Nam có khả năng thủy phân agar có hoạt độ </w:t>
            </w:r>
            <w:r w:rsidR="00C77C69" w:rsidRPr="00B36E57">
              <w:rPr>
                <w:bCs/>
                <w:i/>
                <w:iCs/>
                <w:szCs w:val="28"/>
                <w:lang w:val="vi-VN"/>
              </w:rPr>
              <w:t>arylsulfatase</w:t>
            </w:r>
            <w:r w:rsidR="00C77C69" w:rsidRPr="00B36E57">
              <w:rPr>
                <w:bCs/>
                <w:i/>
                <w:iCs/>
                <w:szCs w:val="28"/>
              </w:rPr>
              <w:t xml:space="preserve"> </w:t>
            </w:r>
            <w:r w:rsidR="00C77C69" w:rsidRPr="00B36E57">
              <w:rPr>
                <w:bCs/>
                <w:iCs/>
                <w:szCs w:val="28"/>
              </w:rPr>
              <w:t>≥1 U/ml</w:t>
            </w:r>
            <w:r w:rsidR="00C77C69" w:rsidRPr="00B36E57">
              <w:rPr>
                <w:bCs/>
                <w:szCs w:val="28"/>
                <w:lang w:val="vi-VN"/>
              </w:rPr>
              <w:t xml:space="preserve">, </w:t>
            </w:r>
            <w:r w:rsidR="00C77C69" w:rsidRPr="00B36E57">
              <w:rPr>
                <w:bCs/>
                <w:i/>
                <w:iCs/>
                <w:szCs w:val="28"/>
                <w:lang w:val="vi-VN"/>
              </w:rPr>
              <w:t>agarase</w:t>
            </w:r>
            <w:r w:rsidR="00C77C69" w:rsidRPr="00B36E57">
              <w:rPr>
                <w:bCs/>
                <w:i/>
                <w:iCs/>
                <w:szCs w:val="28"/>
              </w:rPr>
              <w:t xml:space="preserve"> </w:t>
            </w:r>
            <w:r w:rsidR="00C77C69" w:rsidRPr="00B36E57">
              <w:rPr>
                <w:bCs/>
                <w:iCs/>
                <w:szCs w:val="28"/>
              </w:rPr>
              <w:t>≥2 U/ml.</w:t>
            </w:r>
          </w:p>
          <w:p w14:paraId="1CA495C8" w14:textId="77777777" w:rsidR="00C77C69" w:rsidRPr="00B36E57" w:rsidRDefault="00D40384" w:rsidP="00D40384">
            <w:pPr>
              <w:pStyle w:val="ListParagraph"/>
              <w:tabs>
                <w:tab w:val="left" w:pos="226"/>
              </w:tabs>
              <w:spacing w:line="360" w:lineRule="exact"/>
              <w:ind w:left="0"/>
              <w:contextualSpacing w:val="0"/>
              <w:jc w:val="both"/>
              <w:rPr>
                <w:bCs/>
                <w:szCs w:val="28"/>
                <w:lang w:val="vi-VN"/>
              </w:rPr>
            </w:pPr>
            <w:r>
              <w:rPr>
                <w:bCs/>
                <w:iCs/>
                <w:szCs w:val="28"/>
                <w:lang w:val="en-US"/>
              </w:rPr>
              <w:t>- 0</w:t>
            </w:r>
            <w:r w:rsidR="00C77C69" w:rsidRPr="00B36E57">
              <w:rPr>
                <w:bCs/>
                <w:iCs/>
                <w:szCs w:val="28"/>
              </w:rPr>
              <w:t xml:space="preserve">5 lít chế phẩm </w:t>
            </w:r>
            <w:r w:rsidR="00C77C69" w:rsidRPr="00B36E57">
              <w:rPr>
                <w:bCs/>
                <w:i/>
                <w:szCs w:val="28"/>
                <w:lang w:val="vi-VN"/>
              </w:rPr>
              <w:t>arylsulfatase</w:t>
            </w:r>
            <w:r w:rsidR="00C77C69" w:rsidRPr="00B36E57">
              <w:rPr>
                <w:bCs/>
                <w:iCs/>
                <w:szCs w:val="28"/>
              </w:rPr>
              <w:t xml:space="preserve"> tái tổ hợp hoạt độ ≥50 U/ml.</w:t>
            </w:r>
          </w:p>
          <w:p w14:paraId="7112CC15" w14:textId="77777777" w:rsidR="00C77C69" w:rsidRPr="00B36E57" w:rsidRDefault="00D40384" w:rsidP="00D40384">
            <w:pPr>
              <w:pStyle w:val="ListParagraph"/>
              <w:tabs>
                <w:tab w:val="left" w:pos="226"/>
              </w:tabs>
              <w:spacing w:line="360" w:lineRule="exact"/>
              <w:ind w:left="0"/>
              <w:contextualSpacing w:val="0"/>
              <w:jc w:val="both"/>
              <w:rPr>
                <w:bCs/>
                <w:szCs w:val="28"/>
                <w:lang w:val="vi-VN"/>
              </w:rPr>
            </w:pPr>
            <w:r>
              <w:rPr>
                <w:bCs/>
                <w:iCs/>
                <w:szCs w:val="28"/>
                <w:lang w:val="en-US"/>
              </w:rPr>
              <w:t>- 0</w:t>
            </w:r>
            <w:r w:rsidR="00C77C69" w:rsidRPr="00B36E57">
              <w:rPr>
                <w:bCs/>
                <w:iCs/>
                <w:szCs w:val="28"/>
              </w:rPr>
              <w:t xml:space="preserve">5 lít chế phẩm </w:t>
            </w:r>
            <w:r w:rsidR="00C77C69" w:rsidRPr="00B36E57">
              <w:rPr>
                <w:bCs/>
                <w:i/>
                <w:szCs w:val="28"/>
                <w:lang w:val="vi-VN"/>
              </w:rPr>
              <w:t>agarase</w:t>
            </w:r>
            <w:r w:rsidR="00C77C69" w:rsidRPr="00B36E57">
              <w:rPr>
                <w:bCs/>
                <w:iCs/>
                <w:szCs w:val="28"/>
              </w:rPr>
              <w:t xml:space="preserve"> tái tổ hợp hoạt độ ≥100 U/ml.</w:t>
            </w:r>
          </w:p>
          <w:p w14:paraId="792C24D5" w14:textId="77777777" w:rsidR="00C77C69" w:rsidRPr="00B36E57" w:rsidRDefault="00D40384" w:rsidP="007D5562">
            <w:pPr>
              <w:pStyle w:val="ListParagraph"/>
              <w:widowControl w:val="0"/>
              <w:tabs>
                <w:tab w:val="left" w:pos="226"/>
              </w:tabs>
              <w:spacing w:line="360" w:lineRule="exact"/>
              <w:ind w:left="0"/>
              <w:contextualSpacing w:val="0"/>
              <w:jc w:val="both"/>
              <w:rPr>
                <w:bCs/>
                <w:szCs w:val="28"/>
                <w:lang w:val="vi-VN"/>
              </w:rPr>
            </w:pPr>
            <w:r>
              <w:rPr>
                <w:bCs/>
                <w:szCs w:val="28"/>
                <w:lang w:val="en-US"/>
              </w:rPr>
              <w:t xml:space="preserve">- </w:t>
            </w:r>
            <w:r w:rsidR="00C77C69" w:rsidRPr="00B36E57">
              <w:rPr>
                <w:bCs/>
                <w:szCs w:val="28"/>
                <w:lang w:val="vi-VN"/>
              </w:rPr>
              <w:t xml:space="preserve">01 chủng sinh enzyme </w:t>
            </w:r>
            <w:r w:rsidR="00C77C69" w:rsidRPr="00B36E57">
              <w:rPr>
                <w:bCs/>
                <w:i/>
                <w:iCs/>
                <w:szCs w:val="28"/>
                <w:lang w:val="vi-VN"/>
              </w:rPr>
              <w:t>arylsulfatase</w:t>
            </w:r>
            <w:r w:rsidR="00C77C69" w:rsidRPr="00B36E57">
              <w:rPr>
                <w:bCs/>
                <w:szCs w:val="28"/>
                <w:lang w:val="vi-VN"/>
              </w:rPr>
              <w:t xml:space="preserve"> tái tổ hợp và xác định được đặc tính của enzyme tinh chế.</w:t>
            </w:r>
          </w:p>
          <w:p w14:paraId="2D8DEC1A" w14:textId="77777777" w:rsidR="00C77C69" w:rsidRPr="00B36E57" w:rsidRDefault="00D40384" w:rsidP="007D5562">
            <w:pPr>
              <w:pStyle w:val="ListParagraph"/>
              <w:widowControl w:val="0"/>
              <w:tabs>
                <w:tab w:val="left" w:pos="226"/>
              </w:tabs>
              <w:spacing w:line="360" w:lineRule="exact"/>
              <w:ind w:left="0"/>
              <w:contextualSpacing w:val="0"/>
              <w:jc w:val="both"/>
              <w:rPr>
                <w:bCs/>
                <w:szCs w:val="28"/>
                <w:lang w:val="vi-VN"/>
              </w:rPr>
            </w:pPr>
            <w:r>
              <w:rPr>
                <w:bCs/>
                <w:szCs w:val="28"/>
                <w:lang w:val="en-US"/>
              </w:rPr>
              <w:lastRenderedPageBreak/>
              <w:t xml:space="preserve">- </w:t>
            </w:r>
            <w:r w:rsidR="00C77C69" w:rsidRPr="00B36E57">
              <w:rPr>
                <w:bCs/>
                <w:szCs w:val="28"/>
                <w:lang w:val="vi-VN"/>
              </w:rPr>
              <w:t xml:space="preserve">01 chủng sinh enzyme </w:t>
            </w:r>
            <w:r w:rsidR="00C77C69" w:rsidRPr="00B36E57">
              <w:rPr>
                <w:bCs/>
                <w:i/>
                <w:iCs/>
                <w:szCs w:val="28"/>
                <w:lang w:val="vi-VN"/>
              </w:rPr>
              <w:t>agarase</w:t>
            </w:r>
            <w:r w:rsidR="00C77C69" w:rsidRPr="00B36E57">
              <w:rPr>
                <w:bCs/>
                <w:szCs w:val="28"/>
                <w:lang w:val="vi-VN"/>
              </w:rPr>
              <w:t xml:space="preserve"> tái tổ hợp và xác định được đặc tính của enzyme tinh chế.</w:t>
            </w:r>
          </w:p>
          <w:p w14:paraId="38A76A80" w14:textId="77777777" w:rsidR="00C77C69" w:rsidRPr="00B36E57" w:rsidRDefault="00D40384" w:rsidP="00D40384">
            <w:pPr>
              <w:pStyle w:val="ListParagraph"/>
              <w:tabs>
                <w:tab w:val="left" w:pos="226"/>
              </w:tabs>
              <w:spacing w:line="360" w:lineRule="exact"/>
              <w:ind w:left="0"/>
              <w:contextualSpacing w:val="0"/>
              <w:jc w:val="both"/>
              <w:rPr>
                <w:bCs/>
                <w:szCs w:val="28"/>
                <w:lang w:val="vi-VN"/>
              </w:rPr>
            </w:pPr>
            <w:r>
              <w:rPr>
                <w:bCs/>
                <w:szCs w:val="28"/>
                <w:lang w:val="en-US"/>
              </w:rPr>
              <w:t xml:space="preserve">- </w:t>
            </w:r>
            <w:r w:rsidR="00C77C69" w:rsidRPr="00B36E57">
              <w:rPr>
                <w:bCs/>
                <w:szCs w:val="28"/>
              </w:rPr>
              <w:t xml:space="preserve">Bộ thông số </w:t>
            </w:r>
            <w:r w:rsidR="00C77C69" w:rsidRPr="00B36E57">
              <w:rPr>
                <w:bCs/>
                <w:szCs w:val="28"/>
                <w:lang w:val="vi-VN"/>
              </w:rPr>
              <w:t>đặc tính (nhiệt độ, pH tối ưu, độ bền nhiệt, bền pH) enzyme thủy phân agar chủ chốt (</w:t>
            </w:r>
            <w:r w:rsidR="00C77C69" w:rsidRPr="00B36E57">
              <w:rPr>
                <w:bCs/>
                <w:i/>
                <w:iCs/>
                <w:szCs w:val="28"/>
                <w:lang w:val="vi-VN"/>
              </w:rPr>
              <w:t>arylsulfatase</w:t>
            </w:r>
            <w:r w:rsidR="00C77C69" w:rsidRPr="00B36E57">
              <w:rPr>
                <w:bCs/>
                <w:szCs w:val="28"/>
                <w:lang w:val="vi-VN"/>
              </w:rPr>
              <w:t>, β-</w:t>
            </w:r>
            <w:r w:rsidR="00C77C69" w:rsidRPr="00B36E57">
              <w:rPr>
                <w:bCs/>
                <w:i/>
                <w:iCs/>
                <w:szCs w:val="28"/>
                <w:lang w:val="vi-VN"/>
              </w:rPr>
              <w:t>agarase</w:t>
            </w:r>
            <w:r w:rsidR="00C77C69" w:rsidRPr="00B36E57">
              <w:rPr>
                <w:bCs/>
                <w:szCs w:val="28"/>
                <w:lang w:val="vi-VN"/>
              </w:rPr>
              <w:t>, α-</w:t>
            </w:r>
            <w:r w:rsidR="00C77C69" w:rsidRPr="00B36E57">
              <w:rPr>
                <w:bCs/>
                <w:i/>
                <w:iCs/>
                <w:szCs w:val="28"/>
                <w:lang w:val="vi-VN"/>
              </w:rPr>
              <w:t>agarase</w:t>
            </w:r>
            <w:r w:rsidR="00C77C69" w:rsidRPr="00B36E57">
              <w:rPr>
                <w:bCs/>
                <w:szCs w:val="28"/>
                <w:lang w:val="vi-VN"/>
              </w:rPr>
              <w:t>...) của 20 chủng phân lập được.</w:t>
            </w:r>
          </w:p>
          <w:p w14:paraId="09AD8E2A" w14:textId="77777777" w:rsidR="00C77C69" w:rsidRPr="00B36E57" w:rsidRDefault="00D40384" w:rsidP="00D40384">
            <w:pPr>
              <w:pStyle w:val="ListParagraph"/>
              <w:tabs>
                <w:tab w:val="left" w:pos="226"/>
              </w:tabs>
              <w:spacing w:line="360" w:lineRule="exact"/>
              <w:ind w:left="0"/>
              <w:contextualSpacing w:val="0"/>
              <w:jc w:val="both"/>
              <w:rPr>
                <w:bCs/>
                <w:szCs w:val="28"/>
                <w:lang w:val="vi-VN"/>
              </w:rPr>
            </w:pPr>
            <w:r>
              <w:rPr>
                <w:bCs/>
                <w:szCs w:val="28"/>
                <w:lang w:val="en-US"/>
              </w:rPr>
              <w:t xml:space="preserve">- </w:t>
            </w:r>
            <w:r w:rsidR="00C77C69" w:rsidRPr="00B36E57">
              <w:rPr>
                <w:bCs/>
                <w:szCs w:val="28"/>
                <w:lang w:val="vi-VN"/>
              </w:rPr>
              <w:t>Cơ sở dữ liệu genome và trình tự gen mã hóa enzyme thủy phân agar của 01 chủng chọn lọc được đăng tải trên GenBank</w:t>
            </w:r>
            <w:r w:rsidR="00C77C69" w:rsidRPr="00B36E57">
              <w:rPr>
                <w:bCs/>
                <w:szCs w:val="28"/>
              </w:rPr>
              <w:t>.</w:t>
            </w:r>
          </w:p>
          <w:p w14:paraId="623396AE" w14:textId="77777777" w:rsidR="00C77C69" w:rsidRPr="00B36E57" w:rsidRDefault="00D40384" w:rsidP="00D40384">
            <w:pPr>
              <w:pStyle w:val="ListParagraph"/>
              <w:tabs>
                <w:tab w:val="left" w:pos="226"/>
              </w:tabs>
              <w:spacing w:line="360" w:lineRule="exact"/>
              <w:ind w:left="0"/>
              <w:contextualSpacing w:val="0"/>
              <w:jc w:val="both"/>
              <w:rPr>
                <w:szCs w:val="28"/>
                <w:lang w:val="vi-VN"/>
              </w:rPr>
            </w:pPr>
            <w:r>
              <w:rPr>
                <w:bCs/>
                <w:szCs w:val="28"/>
                <w:lang w:val="en-US"/>
              </w:rPr>
              <w:t xml:space="preserve">- </w:t>
            </w:r>
            <w:r w:rsidR="00C77C69" w:rsidRPr="00B36E57">
              <w:rPr>
                <w:bCs/>
                <w:szCs w:val="28"/>
                <w:lang w:val="vi-VN"/>
              </w:rPr>
              <w:t xml:space="preserve">01 quy trình ứng dụng </w:t>
            </w:r>
            <w:r w:rsidR="00C77C69" w:rsidRPr="00B36E57">
              <w:rPr>
                <w:bCs/>
                <w:i/>
                <w:iCs/>
                <w:szCs w:val="28"/>
                <w:lang w:val="vi-VN"/>
              </w:rPr>
              <w:t>arylsulfatase</w:t>
            </w:r>
            <w:r w:rsidR="00C77C69" w:rsidRPr="00B36E57">
              <w:rPr>
                <w:bCs/>
                <w:szCs w:val="28"/>
                <w:lang w:val="vi-VN"/>
              </w:rPr>
              <w:t xml:space="preserve"> tái tổ hợp hoặc chủng tái tổ hợp ở quy mô pilot 300 lít/mẻ giúp giảm ≥50% lượng xút sử dụng trong quá trình nấu agar.</w:t>
            </w:r>
          </w:p>
          <w:p w14:paraId="70287E9B" w14:textId="77777777" w:rsidR="00C77C69" w:rsidRPr="00B36E57" w:rsidRDefault="00D40384" w:rsidP="00D40384">
            <w:pPr>
              <w:pStyle w:val="ListParagraph"/>
              <w:tabs>
                <w:tab w:val="left" w:pos="226"/>
              </w:tabs>
              <w:spacing w:line="360" w:lineRule="exact"/>
              <w:ind w:left="0"/>
              <w:contextualSpacing w:val="0"/>
              <w:jc w:val="both"/>
              <w:rPr>
                <w:bCs/>
                <w:szCs w:val="28"/>
                <w:lang w:val="vi-VN"/>
              </w:rPr>
            </w:pPr>
            <w:r>
              <w:rPr>
                <w:bCs/>
                <w:szCs w:val="28"/>
                <w:lang w:val="en-US"/>
              </w:rPr>
              <w:t xml:space="preserve">- </w:t>
            </w:r>
            <w:r w:rsidR="00C77C69" w:rsidRPr="00B36E57">
              <w:rPr>
                <w:bCs/>
                <w:szCs w:val="28"/>
              </w:rPr>
              <w:t xml:space="preserve">01 </w:t>
            </w:r>
            <w:r w:rsidR="00C77C69" w:rsidRPr="00B36E57">
              <w:rPr>
                <w:bCs/>
                <w:szCs w:val="28"/>
                <w:lang w:val="vi-VN"/>
              </w:rPr>
              <w:t xml:space="preserve">quy trình ứng dụng </w:t>
            </w:r>
            <w:r w:rsidR="00C77C69" w:rsidRPr="00B36E57">
              <w:rPr>
                <w:bCs/>
                <w:i/>
                <w:iCs/>
                <w:szCs w:val="28"/>
                <w:lang w:val="vi-VN"/>
              </w:rPr>
              <w:t>agarase</w:t>
            </w:r>
            <w:r w:rsidR="00C77C69" w:rsidRPr="00B36E57">
              <w:rPr>
                <w:bCs/>
                <w:szCs w:val="28"/>
                <w:lang w:val="vi-VN"/>
              </w:rPr>
              <w:t xml:space="preserve"> tái tổ hợp hoặc chủng tái tổ hợp ở quy mô pilot 300 lít/mẻ trong chế biến agar nhằm tạo giá trị gia tăng cho sản phẩm.</w:t>
            </w:r>
          </w:p>
          <w:p w14:paraId="5C8DE1A4" w14:textId="77777777" w:rsidR="00C77C69" w:rsidRPr="00B36E57" w:rsidRDefault="00D40384" w:rsidP="00D40384">
            <w:pPr>
              <w:pStyle w:val="ListParagraph"/>
              <w:tabs>
                <w:tab w:val="left" w:pos="226"/>
              </w:tabs>
              <w:spacing w:line="360" w:lineRule="exact"/>
              <w:ind w:left="0"/>
              <w:contextualSpacing w:val="0"/>
              <w:jc w:val="both"/>
              <w:rPr>
                <w:bCs/>
                <w:szCs w:val="28"/>
                <w:lang w:val="en-GB"/>
              </w:rPr>
            </w:pPr>
            <w:r>
              <w:rPr>
                <w:bCs/>
                <w:szCs w:val="28"/>
                <w:lang w:val="en-GB"/>
              </w:rPr>
              <w:t xml:space="preserve">- </w:t>
            </w:r>
            <w:r w:rsidR="00C77C69" w:rsidRPr="00B36E57">
              <w:rPr>
                <w:bCs/>
                <w:szCs w:val="28"/>
                <w:lang w:val="en-GB"/>
              </w:rPr>
              <w:t>Công bố 02 bài báo quốc tế I</w:t>
            </w:r>
            <w:r w:rsidR="007D5562">
              <w:rPr>
                <w:bCs/>
                <w:szCs w:val="28"/>
                <w:lang w:val="en-GB"/>
              </w:rPr>
              <w:t xml:space="preserve">SI </w:t>
            </w:r>
            <w:r w:rsidR="00C77C69" w:rsidRPr="00B36E57">
              <w:rPr>
                <w:bCs/>
                <w:szCs w:val="28"/>
                <w:lang w:val="en-GB"/>
              </w:rPr>
              <w:t xml:space="preserve">và 02 bài báo </w:t>
            </w:r>
            <w:r w:rsidR="00C77C69" w:rsidRPr="00B36E57">
              <w:rPr>
                <w:bCs/>
                <w:szCs w:val="28"/>
                <w:lang w:val="it-IT"/>
              </w:rPr>
              <w:t>chuyên ngành</w:t>
            </w:r>
            <w:r w:rsidR="00C77C69" w:rsidRPr="00B36E57">
              <w:rPr>
                <w:bCs/>
                <w:szCs w:val="28"/>
                <w:lang w:val="en-GB"/>
              </w:rPr>
              <w:t xml:space="preserve"> trong nước.</w:t>
            </w:r>
          </w:p>
          <w:p w14:paraId="4A16289E" w14:textId="77777777" w:rsidR="00C77C69" w:rsidRPr="00B36E57" w:rsidRDefault="00D40384" w:rsidP="00D40384">
            <w:pPr>
              <w:tabs>
                <w:tab w:val="left" w:pos="265"/>
              </w:tabs>
              <w:spacing w:after="60" w:line="360" w:lineRule="exact"/>
              <w:jc w:val="both"/>
              <w:rPr>
                <w:sz w:val="28"/>
                <w:szCs w:val="28"/>
              </w:rPr>
            </w:pPr>
            <w:r>
              <w:rPr>
                <w:bCs/>
                <w:sz w:val="28"/>
                <w:szCs w:val="28"/>
                <w:lang w:val="it-IT"/>
              </w:rPr>
              <w:t xml:space="preserve">- </w:t>
            </w:r>
            <w:r w:rsidR="00C77C69" w:rsidRPr="00B36E57">
              <w:rPr>
                <w:bCs/>
                <w:sz w:val="28"/>
                <w:szCs w:val="28"/>
                <w:lang w:val="it-IT"/>
              </w:rPr>
              <w:t>Đào tạo 01 thạc sỹ hoặc hỗ trợ 01 nghiên cứu sinh.</w:t>
            </w:r>
          </w:p>
        </w:tc>
        <w:tc>
          <w:tcPr>
            <w:tcW w:w="1701" w:type="dxa"/>
          </w:tcPr>
          <w:p w14:paraId="4F211FA5" w14:textId="77777777" w:rsidR="00C77C69" w:rsidRPr="00313289" w:rsidRDefault="00C77C69" w:rsidP="00820491">
            <w:pPr>
              <w:spacing w:before="60" w:line="360" w:lineRule="exact"/>
              <w:jc w:val="both"/>
              <w:rPr>
                <w:rFonts w:ascii="Times New Roman" w:hAnsi="Times New Roman"/>
                <w:sz w:val="28"/>
                <w:szCs w:val="28"/>
              </w:rPr>
            </w:pPr>
            <w:r w:rsidRPr="00313289">
              <w:rPr>
                <w:rFonts w:ascii="Times New Roman" w:hAnsi="Times New Roman"/>
                <w:sz w:val="28"/>
                <w:szCs w:val="28"/>
                <w:lang w:val="vi-VN"/>
              </w:rPr>
              <w:lastRenderedPageBreak/>
              <w:t>Tuyển chọn</w:t>
            </w:r>
          </w:p>
        </w:tc>
      </w:tr>
      <w:tr w:rsidR="00C77C69" w:rsidRPr="00E2799C" w14:paraId="5EC619B4" w14:textId="77777777" w:rsidTr="00AB18B2">
        <w:trPr>
          <w:trHeight w:val="1243"/>
        </w:trPr>
        <w:tc>
          <w:tcPr>
            <w:tcW w:w="710" w:type="dxa"/>
          </w:tcPr>
          <w:p w14:paraId="44C922D3" w14:textId="77777777" w:rsidR="00C77C69" w:rsidRDefault="00C77C69" w:rsidP="00E2799C">
            <w:pPr>
              <w:spacing w:before="60" w:line="360" w:lineRule="exact"/>
              <w:jc w:val="center"/>
              <w:rPr>
                <w:rFonts w:ascii="Times New Roman" w:hAnsi="Times New Roman"/>
                <w:bCs/>
                <w:color w:val="auto"/>
                <w:sz w:val="28"/>
                <w:szCs w:val="28"/>
              </w:rPr>
            </w:pPr>
            <w:r>
              <w:rPr>
                <w:rFonts w:ascii="Times New Roman" w:hAnsi="Times New Roman"/>
                <w:bCs/>
                <w:color w:val="auto"/>
                <w:sz w:val="28"/>
                <w:szCs w:val="28"/>
              </w:rPr>
              <w:t>8</w:t>
            </w:r>
          </w:p>
        </w:tc>
        <w:tc>
          <w:tcPr>
            <w:tcW w:w="3118" w:type="dxa"/>
          </w:tcPr>
          <w:p w14:paraId="7349CC32" w14:textId="77777777" w:rsidR="00C77C69" w:rsidRPr="00B36E57" w:rsidRDefault="00C77C69" w:rsidP="00C90DEF">
            <w:pPr>
              <w:spacing w:before="60" w:after="60" w:line="360" w:lineRule="exact"/>
              <w:jc w:val="both"/>
              <w:rPr>
                <w:sz w:val="28"/>
                <w:szCs w:val="28"/>
              </w:rPr>
            </w:pPr>
            <w:r w:rsidRPr="00B36E57">
              <w:rPr>
                <w:sz w:val="28"/>
                <w:szCs w:val="28"/>
              </w:rPr>
              <w:t>Nghiên cứu vai trò kháng virus của hệ vi khuẩn đường ruột và chế tạo chế phẩm sinh học giúp tăng cường miễn dịch và kháng virus gây bệnh trên ong mật ở Việt Nam</w:t>
            </w:r>
          </w:p>
          <w:p w14:paraId="712B884E" w14:textId="77777777" w:rsidR="00C77C69" w:rsidRPr="00B36E57" w:rsidRDefault="00C77C69" w:rsidP="00B83AF6">
            <w:pPr>
              <w:shd w:val="clear" w:color="auto" w:fill="FFFFFF"/>
              <w:spacing w:line="360" w:lineRule="exact"/>
              <w:jc w:val="both"/>
              <w:rPr>
                <w:sz w:val="28"/>
                <w:szCs w:val="28"/>
              </w:rPr>
            </w:pPr>
          </w:p>
        </w:tc>
        <w:tc>
          <w:tcPr>
            <w:tcW w:w="3686" w:type="dxa"/>
          </w:tcPr>
          <w:p w14:paraId="2E191924" w14:textId="77777777" w:rsidR="00C77C69" w:rsidRPr="00B36E57" w:rsidRDefault="00C77C69" w:rsidP="00B83AF6">
            <w:pPr>
              <w:spacing w:before="60" w:line="360" w:lineRule="exact"/>
              <w:jc w:val="both"/>
              <w:rPr>
                <w:sz w:val="28"/>
                <w:szCs w:val="28"/>
              </w:rPr>
            </w:pPr>
            <w:r w:rsidRPr="00B36E57">
              <w:rPr>
                <w:sz w:val="28"/>
                <w:szCs w:val="28"/>
              </w:rPr>
              <w:t xml:space="preserve">- Xác định vai trò của hệ vi sinh vật đường ruột đối với khả năng kháng một số virus gây bệnh phổ biến trên ong mật. </w:t>
            </w:r>
          </w:p>
          <w:p w14:paraId="13E636D9" w14:textId="77777777" w:rsidR="00C77C69" w:rsidRPr="00B36E57" w:rsidRDefault="00AB18B2" w:rsidP="00B83AF6">
            <w:pPr>
              <w:tabs>
                <w:tab w:val="left" w:pos="203"/>
              </w:tabs>
              <w:spacing w:line="360" w:lineRule="exact"/>
              <w:ind w:left="26"/>
              <w:jc w:val="both"/>
              <w:rPr>
                <w:sz w:val="28"/>
                <w:szCs w:val="28"/>
                <w:lang w:val="vi-VN"/>
              </w:rPr>
            </w:pPr>
            <w:r>
              <w:rPr>
                <w:sz w:val="28"/>
                <w:szCs w:val="28"/>
              </w:rPr>
              <w:t xml:space="preserve">- </w:t>
            </w:r>
            <w:r w:rsidR="00C77C69" w:rsidRPr="00B36E57">
              <w:rPr>
                <w:sz w:val="28"/>
                <w:szCs w:val="28"/>
              </w:rPr>
              <w:t>Phát triển chế phẩm probiotics giúp tăng cường miễn dịch và khả năng kháng virus của ong mật.</w:t>
            </w:r>
          </w:p>
        </w:tc>
        <w:tc>
          <w:tcPr>
            <w:tcW w:w="6520" w:type="dxa"/>
          </w:tcPr>
          <w:p w14:paraId="01D2E23A" w14:textId="77777777" w:rsidR="00C77C69" w:rsidRPr="00B36E57" w:rsidRDefault="00C77C69" w:rsidP="00B83AF6">
            <w:pPr>
              <w:keepNext/>
              <w:tabs>
                <w:tab w:val="left" w:pos="302"/>
                <w:tab w:val="num" w:pos="851"/>
              </w:tabs>
              <w:spacing w:before="60" w:line="360" w:lineRule="exact"/>
              <w:jc w:val="both"/>
              <w:rPr>
                <w:sz w:val="28"/>
                <w:szCs w:val="28"/>
                <w:lang w:val="pt-BR"/>
              </w:rPr>
            </w:pPr>
            <w:r w:rsidRPr="00B36E57">
              <w:rPr>
                <w:sz w:val="28"/>
                <w:szCs w:val="28"/>
                <w:lang w:val="pt-BR"/>
              </w:rPr>
              <w:t>- Dữ liệu metagenome hệ vi khuẩn trong đường ruột ở ong mật kháng và ong mật mẫn cảm với virus thối ấu trùng túi (Sacbrood virus-SBV), virus gây bệnh xoăn c</w:t>
            </w:r>
            <w:r w:rsidR="007D5562">
              <w:rPr>
                <w:sz w:val="28"/>
                <w:szCs w:val="28"/>
                <w:lang w:val="pt-BR"/>
              </w:rPr>
              <w:t xml:space="preserve">ánh (Deformed wing virus- DWV) </w:t>
            </w:r>
            <w:r w:rsidRPr="00B36E57">
              <w:rPr>
                <w:sz w:val="28"/>
                <w:szCs w:val="28"/>
                <w:lang w:val="pt-BR"/>
              </w:rPr>
              <w:t xml:space="preserve">trên ong mật </w:t>
            </w:r>
            <w:r w:rsidR="00392A56">
              <w:rPr>
                <w:sz w:val="28"/>
                <w:szCs w:val="28"/>
                <w:lang w:val="pt-BR"/>
              </w:rPr>
              <w:t>ở</w:t>
            </w:r>
            <w:r w:rsidRPr="00B36E57">
              <w:rPr>
                <w:sz w:val="28"/>
                <w:szCs w:val="28"/>
                <w:lang w:val="pt-BR"/>
              </w:rPr>
              <w:t xml:space="preserve"> Việt Nam.</w:t>
            </w:r>
          </w:p>
          <w:p w14:paraId="123D71D0" w14:textId="77777777" w:rsidR="00C77C69" w:rsidRPr="001E1CD3" w:rsidRDefault="00C77C69" w:rsidP="00B83AF6">
            <w:pPr>
              <w:keepNext/>
              <w:tabs>
                <w:tab w:val="left" w:pos="302"/>
                <w:tab w:val="num" w:pos="851"/>
              </w:tabs>
              <w:spacing w:line="360" w:lineRule="exact"/>
              <w:jc w:val="both"/>
              <w:rPr>
                <w:sz w:val="28"/>
                <w:szCs w:val="28"/>
                <w:lang w:val="pt-BR"/>
              </w:rPr>
            </w:pPr>
            <w:r w:rsidRPr="00B36E57">
              <w:rPr>
                <w:sz w:val="28"/>
                <w:szCs w:val="28"/>
                <w:lang w:val="pt-BR"/>
              </w:rPr>
              <w:t xml:space="preserve"> </w:t>
            </w:r>
            <w:r w:rsidRPr="001E1CD3">
              <w:rPr>
                <w:sz w:val="28"/>
                <w:szCs w:val="28"/>
                <w:lang w:val="pt-BR"/>
              </w:rPr>
              <w:t>- Danh sách các vi khuẩn đặc trưng trong đường ruột ong mật kháng virus  SBV và DWV gây bệnh trên ong</w:t>
            </w:r>
            <w:r w:rsidR="00C72B02" w:rsidRPr="001E1CD3">
              <w:rPr>
                <w:sz w:val="28"/>
                <w:szCs w:val="28"/>
                <w:lang w:val="pt-BR"/>
              </w:rPr>
              <w:t xml:space="preserve"> mật </w:t>
            </w:r>
            <w:r w:rsidR="00392A56" w:rsidRPr="001E1CD3">
              <w:rPr>
                <w:sz w:val="28"/>
                <w:szCs w:val="28"/>
                <w:lang w:val="pt-BR"/>
              </w:rPr>
              <w:t>ở</w:t>
            </w:r>
            <w:r w:rsidR="00C72B02" w:rsidRPr="001E1CD3">
              <w:rPr>
                <w:sz w:val="28"/>
                <w:szCs w:val="28"/>
                <w:lang w:val="pt-BR"/>
              </w:rPr>
              <w:t xml:space="preserve"> Việt Nam</w:t>
            </w:r>
            <w:r w:rsidRPr="001E1CD3">
              <w:rPr>
                <w:sz w:val="28"/>
                <w:szCs w:val="28"/>
                <w:lang w:val="pt-BR"/>
              </w:rPr>
              <w:t>.</w:t>
            </w:r>
          </w:p>
          <w:p w14:paraId="5A43E885" w14:textId="77777777" w:rsidR="00C77C69" w:rsidRPr="00B36E57" w:rsidRDefault="00C77C69" w:rsidP="00B83AF6">
            <w:pPr>
              <w:keepNext/>
              <w:tabs>
                <w:tab w:val="left" w:pos="302"/>
                <w:tab w:val="num" w:pos="851"/>
              </w:tabs>
              <w:spacing w:line="360" w:lineRule="exact"/>
              <w:jc w:val="both"/>
              <w:rPr>
                <w:sz w:val="28"/>
                <w:szCs w:val="28"/>
                <w:lang w:val="pt-BR"/>
              </w:rPr>
            </w:pPr>
            <w:r w:rsidRPr="00B36E57">
              <w:rPr>
                <w:sz w:val="28"/>
                <w:szCs w:val="28"/>
                <w:lang w:val="pt-BR"/>
              </w:rPr>
              <w:t xml:space="preserve">- Dữ liệu khoa học về vai trò của nhóm vi khuẩn đường </w:t>
            </w:r>
            <w:r w:rsidRPr="00B36E57">
              <w:rPr>
                <w:sz w:val="28"/>
                <w:szCs w:val="28"/>
                <w:lang w:val="pt-BR"/>
              </w:rPr>
              <w:lastRenderedPageBreak/>
              <w:t xml:space="preserve">ruột đến khả năng kháng virus gây bệnh </w:t>
            </w:r>
            <w:r w:rsidR="009D0563">
              <w:rPr>
                <w:sz w:val="28"/>
                <w:szCs w:val="28"/>
                <w:lang w:val="pt-BR"/>
              </w:rPr>
              <w:t>trên</w:t>
            </w:r>
            <w:r w:rsidRPr="00B36E57">
              <w:rPr>
                <w:sz w:val="28"/>
                <w:szCs w:val="28"/>
                <w:lang w:val="pt-BR"/>
              </w:rPr>
              <w:t xml:space="preserve"> ong mật </w:t>
            </w:r>
            <w:r w:rsidR="00392A56">
              <w:rPr>
                <w:sz w:val="28"/>
                <w:szCs w:val="28"/>
                <w:lang w:val="pt-BR"/>
              </w:rPr>
              <w:t xml:space="preserve">ở </w:t>
            </w:r>
            <w:r w:rsidRPr="00B36E57">
              <w:rPr>
                <w:sz w:val="28"/>
                <w:szCs w:val="28"/>
                <w:lang w:val="pt-BR"/>
              </w:rPr>
              <w:t>Việt Nam.</w:t>
            </w:r>
          </w:p>
          <w:p w14:paraId="7A3C0A62" w14:textId="77777777" w:rsidR="00C77C69" w:rsidRPr="00B36E57" w:rsidRDefault="00C77C69" w:rsidP="00B83AF6">
            <w:pPr>
              <w:keepNext/>
              <w:tabs>
                <w:tab w:val="left" w:pos="302"/>
              </w:tabs>
              <w:spacing w:line="360" w:lineRule="exact"/>
              <w:jc w:val="both"/>
              <w:rPr>
                <w:bCs/>
                <w:sz w:val="28"/>
                <w:szCs w:val="28"/>
                <w:lang w:val="it-IT"/>
              </w:rPr>
            </w:pPr>
            <w:r w:rsidRPr="00B36E57">
              <w:rPr>
                <w:sz w:val="28"/>
                <w:szCs w:val="28"/>
                <w:lang w:val="pt-BR"/>
              </w:rPr>
              <w:t>- Sản xuất được 20 kg chế phẩm probiotics (chứa các vi sinh vật có lợi nguồn gốc từ hệ vi sinh vật đường ruột của ong mật, mật độ &gt;10</w:t>
            </w:r>
            <w:r w:rsidRPr="00B36E57">
              <w:rPr>
                <w:sz w:val="28"/>
                <w:szCs w:val="28"/>
                <w:vertAlign w:val="superscript"/>
                <w:lang w:val="pt-BR"/>
              </w:rPr>
              <w:t>8</w:t>
            </w:r>
            <w:r w:rsidRPr="00B36E57">
              <w:rPr>
                <w:sz w:val="28"/>
                <w:szCs w:val="28"/>
                <w:lang w:val="pt-BR"/>
              </w:rPr>
              <w:t xml:space="preserve"> CFU/gam) có khả năng tăng cường miễn dịch của ong mật và kháng &gt;60% virus SBV và DWV.</w:t>
            </w:r>
          </w:p>
          <w:p w14:paraId="6C674A29" w14:textId="77777777" w:rsidR="00C77C69" w:rsidRPr="00B36E57" w:rsidRDefault="00C77C69" w:rsidP="00B83AF6">
            <w:pPr>
              <w:tabs>
                <w:tab w:val="left" w:pos="302"/>
              </w:tabs>
              <w:spacing w:line="360" w:lineRule="exact"/>
              <w:rPr>
                <w:bCs/>
                <w:sz w:val="28"/>
                <w:szCs w:val="28"/>
                <w:lang w:val="it-IT"/>
              </w:rPr>
            </w:pPr>
            <w:r w:rsidRPr="00B36E57">
              <w:rPr>
                <w:bCs/>
                <w:sz w:val="28"/>
                <w:szCs w:val="28"/>
                <w:lang w:val="it-IT"/>
              </w:rPr>
              <w:t>- Công bố 02 bài báo quốc tế thuộc danh mục ISI và 02 bài báo trong tạp chí chuyên ngành trong nước.</w:t>
            </w:r>
          </w:p>
          <w:p w14:paraId="5194EAC6" w14:textId="77777777" w:rsidR="00C90DEF" w:rsidRPr="00806F2C" w:rsidRDefault="00C77C69" w:rsidP="00806F2C">
            <w:pPr>
              <w:numPr>
                <w:ilvl w:val="0"/>
                <w:numId w:val="46"/>
              </w:numPr>
              <w:tabs>
                <w:tab w:val="left" w:pos="265"/>
              </w:tabs>
              <w:spacing w:after="120" w:line="360" w:lineRule="exact"/>
              <w:ind w:left="0" w:firstLine="0"/>
              <w:jc w:val="both"/>
              <w:rPr>
                <w:sz w:val="28"/>
                <w:szCs w:val="28"/>
              </w:rPr>
            </w:pPr>
            <w:r w:rsidRPr="00B36E57">
              <w:rPr>
                <w:bCs/>
                <w:sz w:val="28"/>
                <w:szCs w:val="28"/>
                <w:lang w:val="it-IT"/>
              </w:rPr>
              <w:t xml:space="preserve">Hỗ trợ đào tạo 01 </w:t>
            </w:r>
            <w:r w:rsidR="00EA4853" w:rsidRPr="00B36E57">
              <w:rPr>
                <w:bCs/>
                <w:sz w:val="28"/>
                <w:szCs w:val="28"/>
                <w:lang w:val="it-IT"/>
              </w:rPr>
              <w:t>nghiên cứu sinh</w:t>
            </w:r>
            <w:r w:rsidR="00EA4853">
              <w:rPr>
                <w:bCs/>
                <w:sz w:val="28"/>
                <w:szCs w:val="28"/>
                <w:lang w:val="it-IT"/>
              </w:rPr>
              <w:t>.</w:t>
            </w:r>
          </w:p>
        </w:tc>
        <w:tc>
          <w:tcPr>
            <w:tcW w:w="1701" w:type="dxa"/>
          </w:tcPr>
          <w:p w14:paraId="58FF8CB6" w14:textId="77777777" w:rsidR="00C77C69" w:rsidRPr="00313289" w:rsidRDefault="00C77C69" w:rsidP="00313289">
            <w:pPr>
              <w:spacing w:before="60" w:line="360" w:lineRule="exact"/>
              <w:jc w:val="center"/>
              <w:rPr>
                <w:rFonts w:ascii="Times New Roman" w:hAnsi="Times New Roman"/>
                <w:sz w:val="28"/>
                <w:szCs w:val="28"/>
                <w:lang w:val="vi-VN"/>
              </w:rPr>
            </w:pPr>
            <w:r w:rsidRPr="00313289">
              <w:rPr>
                <w:rFonts w:ascii="Times New Roman" w:hAnsi="Times New Roman"/>
                <w:sz w:val="28"/>
                <w:szCs w:val="28"/>
                <w:lang w:val="vi-VN"/>
              </w:rPr>
              <w:lastRenderedPageBreak/>
              <w:t>Tuyển chọn</w:t>
            </w:r>
          </w:p>
        </w:tc>
      </w:tr>
    </w:tbl>
    <w:p w14:paraId="70D4E455" w14:textId="77777777" w:rsidR="008D0A56" w:rsidRDefault="00456F14" w:rsidP="00E2799C">
      <w:pPr>
        <w:spacing w:line="360" w:lineRule="exact"/>
        <w:jc w:val="center"/>
        <w:rPr>
          <w:rFonts w:ascii="Times New Roman" w:hAnsi="Times New Roman"/>
          <w:i/>
          <w:sz w:val="28"/>
          <w:szCs w:val="28"/>
        </w:rPr>
      </w:pPr>
      <w:r w:rsidRPr="00E2799C">
        <w:rPr>
          <w:rFonts w:ascii="Times New Roman" w:hAnsi="Times New Roman"/>
          <w:i/>
          <w:sz w:val="28"/>
          <w:szCs w:val="28"/>
        </w:rPr>
        <w:t xml:space="preserve">                                   </w:t>
      </w:r>
    </w:p>
    <w:p w14:paraId="324877D5" w14:textId="77777777" w:rsidR="008D0A56" w:rsidRDefault="008D0A56" w:rsidP="00E2799C">
      <w:pPr>
        <w:spacing w:line="360" w:lineRule="exact"/>
        <w:jc w:val="center"/>
        <w:rPr>
          <w:rFonts w:ascii="Times New Roman" w:hAnsi="Times New Roman"/>
          <w:i/>
          <w:sz w:val="28"/>
          <w:szCs w:val="28"/>
        </w:rPr>
      </w:pPr>
    </w:p>
    <w:p w14:paraId="2129F009" w14:textId="77777777" w:rsidR="008D0A56" w:rsidRDefault="008D0A56" w:rsidP="00025954">
      <w:pPr>
        <w:spacing w:line="360" w:lineRule="exact"/>
        <w:rPr>
          <w:rFonts w:ascii="Times New Roman" w:hAnsi="Times New Roman"/>
          <w:i/>
          <w:sz w:val="28"/>
          <w:szCs w:val="28"/>
        </w:rPr>
      </w:pPr>
    </w:p>
    <w:p w14:paraId="60EA51F3" w14:textId="77777777" w:rsidR="00025954" w:rsidRDefault="00025954" w:rsidP="00025954">
      <w:pPr>
        <w:spacing w:line="360" w:lineRule="exact"/>
        <w:rPr>
          <w:rFonts w:ascii="Times New Roman" w:hAnsi="Times New Roman"/>
          <w:i/>
          <w:sz w:val="28"/>
          <w:szCs w:val="28"/>
        </w:rPr>
      </w:pPr>
    </w:p>
    <w:p w14:paraId="1856B876" w14:textId="77777777" w:rsidR="008D0A56" w:rsidRDefault="008D0A56" w:rsidP="00E2799C">
      <w:pPr>
        <w:spacing w:line="360" w:lineRule="exact"/>
        <w:jc w:val="center"/>
        <w:rPr>
          <w:rFonts w:ascii="Times New Roman" w:hAnsi="Times New Roman"/>
          <w:i/>
          <w:sz w:val="28"/>
          <w:szCs w:val="28"/>
        </w:rPr>
      </w:pPr>
    </w:p>
    <w:p w14:paraId="51EF50E5" w14:textId="77777777" w:rsidR="00597699" w:rsidRPr="00291D1F" w:rsidRDefault="00456F14" w:rsidP="00E2799C">
      <w:pPr>
        <w:spacing w:line="360" w:lineRule="exact"/>
        <w:jc w:val="center"/>
        <w:rPr>
          <w:b/>
          <w:sz w:val="28"/>
          <w:szCs w:val="28"/>
        </w:rPr>
      </w:pPr>
      <w:r w:rsidRPr="00E2799C">
        <w:rPr>
          <w:rFonts w:ascii="Times New Roman" w:hAnsi="Times New Roman"/>
          <w:i/>
          <w:sz w:val="28"/>
          <w:szCs w:val="28"/>
        </w:rPr>
        <w:t xml:space="preserve">                        </w:t>
      </w:r>
      <w:r>
        <w:rPr>
          <w:i/>
        </w:rPr>
        <w:t xml:space="preserve">                                                                                               </w:t>
      </w:r>
    </w:p>
    <w:sectPr w:rsidR="00597699" w:rsidRPr="00291D1F" w:rsidSect="00A07C0E">
      <w:footerReference w:type="even" r:id="rId7"/>
      <w:footerReference w:type="default" r:id="rId8"/>
      <w:pgSz w:w="16840" w:h="11907" w:orient="landscape" w:code="9"/>
      <w:pgMar w:top="624" w:right="1021" w:bottom="680" w:left="1134"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CBEE8" w14:textId="77777777" w:rsidR="00BD37BC" w:rsidRDefault="00BD37BC">
      <w:r>
        <w:separator/>
      </w:r>
    </w:p>
  </w:endnote>
  <w:endnote w:type="continuationSeparator" w:id="0">
    <w:p w14:paraId="28EE22CA" w14:textId="77777777" w:rsidR="00BD37BC" w:rsidRDefault="00BD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UVnTime">
    <w:altName w:val="Times New Roman"/>
    <w:charset w:val="00"/>
    <w:family w:val="swiss"/>
    <w:pitch w:val="variable"/>
    <w:sig w:usb0="20000007" w:usb1="0000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Ti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7CBE" w14:textId="77777777" w:rsidR="00CB2C32" w:rsidRDefault="00CB2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367C8" w14:textId="77777777" w:rsidR="00CB2C32" w:rsidRDefault="00CB2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6A61" w14:textId="77777777" w:rsidR="00822654" w:rsidRDefault="00822654">
    <w:pPr>
      <w:pStyle w:val="Footer"/>
      <w:jc w:val="center"/>
    </w:pPr>
    <w:r>
      <w:fldChar w:fldCharType="begin"/>
    </w:r>
    <w:r>
      <w:instrText xml:space="preserve"> PAGE   \* MERGEFORMAT </w:instrText>
    </w:r>
    <w:r>
      <w:fldChar w:fldCharType="separate"/>
    </w:r>
    <w:r w:rsidR="00C54ACA">
      <w:rPr>
        <w:noProof/>
      </w:rPr>
      <w:t>1</w:t>
    </w:r>
    <w:r>
      <w:fldChar w:fldCharType="end"/>
    </w:r>
  </w:p>
  <w:p w14:paraId="7BBB060B" w14:textId="77777777" w:rsidR="00822654" w:rsidRDefault="00822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ADA78" w14:textId="77777777" w:rsidR="00BD37BC" w:rsidRDefault="00BD37BC">
      <w:r>
        <w:separator/>
      </w:r>
    </w:p>
  </w:footnote>
  <w:footnote w:type="continuationSeparator" w:id="0">
    <w:p w14:paraId="31657C78" w14:textId="77777777" w:rsidR="00BD37BC" w:rsidRDefault="00BD3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5032"/>
    <w:multiLevelType w:val="hybridMultilevel"/>
    <w:tmpl w:val="BF86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3756"/>
    <w:multiLevelType w:val="hybridMultilevel"/>
    <w:tmpl w:val="1C2E8350"/>
    <w:lvl w:ilvl="0" w:tplc="298ADC3E">
      <w:numFmt w:val="bullet"/>
      <w:lvlText w:val="-"/>
      <w:lvlJc w:val="left"/>
      <w:pPr>
        <w:ind w:left="937" w:hanging="360"/>
      </w:pPr>
      <w:rPr>
        <w:rFonts w:ascii=".VnTime" w:eastAsia="Times New Roman" w:hAnsi=".VnTime" w:hint="default"/>
      </w:rPr>
    </w:lvl>
    <w:lvl w:ilvl="1" w:tplc="04090003">
      <w:start w:val="1"/>
      <w:numFmt w:val="bullet"/>
      <w:lvlText w:val="o"/>
      <w:lvlJc w:val="left"/>
      <w:pPr>
        <w:ind w:left="1657" w:hanging="360"/>
      </w:pPr>
      <w:rPr>
        <w:rFonts w:ascii="Courier New" w:hAnsi="Courier New" w:cs="Courier New" w:hint="default"/>
      </w:rPr>
    </w:lvl>
    <w:lvl w:ilvl="2" w:tplc="04090005">
      <w:start w:val="1"/>
      <w:numFmt w:val="bullet"/>
      <w:lvlText w:val=""/>
      <w:lvlJc w:val="left"/>
      <w:pPr>
        <w:ind w:left="2377" w:hanging="360"/>
      </w:pPr>
      <w:rPr>
        <w:rFonts w:ascii="Wingdings" w:hAnsi="Wingdings" w:hint="default"/>
      </w:rPr>
    </w:lvl>
    <w:lvl w:ilvl="3" w:tplc="04090001">
      <w:start w:val="1"/>
      <w:numFmt w:val="bullet"/>
      <w:lvlText w:val=""/>
      <w:lvlJc w:val="left"/>
      <w:pPr>
        <w:ind w:left="3097" w:hanging="360"/>
      </w:pPr>
      <w:rPr>
        <w:rFonts w:ascii="Symbol" w:hAnsi="Symbol" w:hint="default"/>
      </w:rPr>
    </w:lvl>
    <w:lvl w:ilvl="4" w:tplc="04090003">
      <w:start w:val="1"/>
      <w:numFmt w:val="bullet"/>
      <w:lvlText w:val="o"/>
      <w:lvlJc w:val="left"/>
      <w:pPr>
        <w:ind w:left="3817" w:hanging="360"/>
      </w:pPr>
      <w:rPr>
        <w:rFonts w:ascii="Courier New" w:hAnsi="Courier New" w:cs="Courier New" w:hint="default"/>
      </w:rPr>
    </w:lvl>
    <w:lvl w:ilvl="5" w:tplc="04090005">
      <w:start w:val="1"/>
      <w:numFmt w:val="bullet"/>
      <w:lvlText w:val=""/>
      <w:lvlJc w:val="left"/>
      <w:pPr>
        <w:ind w:left="4537" w:hanging="360"/>
      </w:pPr>
      <w:rPr>
        <w:rFonts w:ascii="Wingdings" w:hAnsi="Wingdings" w:hint="default"/>
      </w:rPr>
    </w:lvl>
    <w:lvl w:ilvl="6" w:tplc="04090001">
      <w:start w:val="1"/>
      <w:numFmt w:val="bullet"/>
      <w:lvlText w:val=""/>
      <w:lvlJc w:val="left"/>
      <w:pPr>
        <w:ind w:left="5257" w:hanging="360"/>
      </w:pPr>
      <w:rPr>
        <w:rFonts w:ascii="Symbol" w:hAnsi="Symbol" w:hint="default"/>
      </w:rPr>
    </w:lvl>
    <w:lvl w:ilvl="7" w:tplc="04090003">
      <w:start w:val="1"/>
      <w:numFmt w:val="bullet"/>
      <w:lvlText w:val="o"/>
      <w:lvlJc w:val="left"/>
      <w:pPr>
        <w:ind w:left="5977" w:hanging="360"/>
      </w:pPr>
      <w:rPr>
        <w:rFonts w:ascii="Courier New" w:hAnsi="Courier New" w:cs="Courier New" w:hint="default"/>
      </w:rPr>
    </w:lvl>
    <w:lvl w:ilvl="8" w:tplc="04090005">
      <w:start w:val="1"/>
      <w:numFmt w:val="bullet"/>
      <w:lvlText w:val=""/>
      <w:lvlJc w:val="left"/>
      <w:pPr>
        <w:ind w:left="6697" w:hanging="360"/>
      </w:pPr>
      <w:rPr>
        <w:rFonts w:ascii="Wingdings" w:hAnsi="Wingdings" w:hint="default"/>
      </w:rPr>
    </w:lvl>
  </w:abstractNum>
  <w:abstractNum w:abstractNumId="2" w15:restartNumberingAfterBreak="0">
    <w:nsid w:val="0799328B"/>
    <w:multiLevelType w:val="hybridMultilevel"/>
    <w:tmpl w:val="6A7ECEDA"/>
    <w:lvl w:ilvl="0" w:tplc="A97A2584">
      <w:start w:val="1"/>
      <w:numFmt w:val="bullet"/>
      <w:lvlText w:val="-"/>
      <w:lvlJc w:val="left"/>
      <w:pPr>
        <w:ind w:left="723" w:hanging="360"/>
      </w:pPr>
      <w:rPr>
        <w:rFonts w:ascii="Calibri" w:hAnsi="Calibri"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cs="Wingdings" w:hint="default"/>
      </w:rPr>
    </w:lvl>
    <w:lvl w:ilvl="3" w:tplc="04090001" w:tentative="1">
      <w:start w:val="1"/>
      <w:numFmt w:val="bullet"/>
      <w:lvlText w:val=""/>
      <w:lvlJc w:val="left"/>
      <w:pPr>
        <w:ind w:left="2883" w:hanging="360"/>
      </w:pPr>
      <w:rPr>
        <w:rFonts w:ascii="Symbol" w:hAnsi="Symbol" w:cs="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cs="Wingdings" w:hint="default"/>
      </w:rPr>
    </w:lvl>
    <w:lvl w:ilvl="6" w:tplc="04090001" w:tentative="1">
      <w:start w:val="1"/>
      <w:numFmt w:val="bullet"/>
      <w:lvlText w:val=""/>
      <w:lvlJc w:val="left"/>
      <w:pPr>
        <w:ind w:left="5043" w:hanging="360"/>
      </w:pPr>
      <w:rPr>
        <w:rFonts w:ascii="Symbol" w:hAnsi="Symbol" w:cs="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cs="Wingdings" w:hint="default"/>
      </w:rPr>
    </w:lvl>
  </w:abstractNum>
  <w:abstractNum w:abstractNumId="3" w15:restartNumberingAfterBreak="0">
    <w:nsid w:val="07DB19A9"/>
    <w:multiLevelType w:val="hybridMultilevel"/>
    <w:tmpl w:val="EE5866C2"/>
    <w:lvl w:ilvl="0" w:tplc="9146CE96">
      <w:start w:val="6"/>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4" w15:restartNumberingAfterBreak="0">
    <w:nsid w:val="084D1F32"/>
    <w:multiLevelType w:val="hybridMultilevel"/>
    <w:tmpl w:val="17A44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90F72"/>
    <w:multiLevelType w:val="hybridMultilevel"/>
    <w:tmpl w:val="80F238C4"/>
    <w:lvl w:ilvl="0" w:tplc="E00A918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27E96"/>
    <w:multiLevelType w:val="hybridMultilevel"/>
    <w:tmpl w:val="FD7C249A"/>
    <w:lvl w:ilvl="0" w:tplc="C778F6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33DD2"/>
    <w:multiLevelType w:val="multilevel"/>
    <w:tmpl w:val="37E6D0C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5D966DC"/>
    <w:multiLevelType w:val="hybridMultilevel"/>
    <w:tmpl w:val="B12451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35042"/>
    <w:multiLevelType w:val="hybridMultilevel"/>
    <w:tmpl w:val="8406586E"/>
    <w:lvl w:ilvl="0" w:tplc="85B27DD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93B5D"/>
    <w:multiLevelType w:val="hybridMultilevel"/>
    <w:tmpl w:val="D58265D6"/>
    <w:lvl w:ilvl="0" w:tplc="58A055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07E5E"/>
    <w:multiLevelType w:val="hybridMultilevel"/>
    <w:tmpl w:val="9DB8272E"/>
    <w:lvl w:ilvl="0" w:tplc="616249BA">
      <w:start w:val="1"/>
      <w:numFmt w:val="bullet"/>
      <w:lvlText w:val=""/>
      <w:lvlJc w:val="left"/>
      <w:pPr>
        <w:tabs>
          <w:tab w:val="num" w:pos="357"/>
        </w:tabs>
        <w:ind w:left="0" w:firstLine="3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EF1147"/>
    <w:multiLevelType w:val="hybridMultilevel"/>
    <w:tmpl w:val="1AF0C73A"/>
    <w:lvl w:ilvl="0" w:tplc="0C7C35FC">
      <w:start w:val="1"/>
      <w:numFmt w:val="bullet"/>
      <w:lvlText w:val=""/>
      <w:lvlJc w:val="left"/>
      <w:pPr>
        <w:tabs>
          <w:tab w:val="num" w:pos="360"/>
        </w:tabs>
        <w:ind w:left="3" w:firstLine="357"/>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FC7EC1"/>
    <w:multiLevelType w:val="hybridMultilevel"/>
    <w:tmpl w:val="C396EF24"/>
    <w:lvl w:ilvl="0" w:tplc="0409000F">
      <w:start w:val="1"/>
      <w:numFmt w:val="decimal"/>
      <w:lvlText w:val="%1."/>
      <w:lvlJc w:val="left"/>
      <w:pPr>
        <w:tabs>
          <w:tab w:val="num" w:pos="720"/>
        </w:tabs>
        <w:ind w:left="720" w:hanging="360"/>
      </w:pPr>
    </w:lvl>
    <w:lvl w:ilvl="1" w:tplc="FC6A183A">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EE27BB"/>
    <w:multiLevelType w:val="hybridMultilevel"/>
    <w:tmpl w:val="DB3ACAC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15:restartNumberingAfterBreak="0">
    <w:nsid w:val="1F745455"/>
    <w:multiLevelType w:val="hybridMultilevel"/>
    <w:tmpl w:val="2280D4E2"/>
    <w:lvl w:ilvl="0" w:tplc="7632D842">
      <w:numFmt w:val="bullet"/>
      <w:lvlText w:val="-"/>
      <w:lvlJc w:val="left"/>
      <w:pPr>
        <w:ind w:left="1778"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1FB23138"/>
    <w:multiLevelType w:val="hybridMultilevel"/>
    <w:tmpl w:val="1818C2F0"/>
    <w:lvl w:ilvl="0" w:tplc="66CAC092">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7" w15:restartNumberingAfterBreak="0">
    <w:nsid w:val="21795E7C"/>
    <w:multiLevelType w:val="hybridMultilevel"/>
    <w:tmpl w:val="D6D68C16"/>
    <w:lvl w:ilvl="0" w:tplc="B324D9AA">
      <w:numFmt w:val="bullet"/>
      <w:lvlText w:val="-"/>
      <w:lvlJc w:val="left"/>
      <w:pPr>
        <w:tabs>
          <w:tab w:val="num" w:pos="420"/>
        </w:tabs>
        <w:ind w:left="420" w:hanging="360"/>
      </w:pPr>
      <w:rPr>
        <w:rFonts w:ascii=".VnTime" w:eastAsia="Times New Roman" w:hAnsi=".VnTime"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235A64D4"/>
    <w:multiLevelType w:val="singleLevel"/>
    <w:tmpl w:val="DEE0BB58"/>
    <w:lvl w:ilvl="0">
      <w:start w:val="1"/>
      <w:numFmt w:val="bullet"/>
      <w:lvlText w:val="-"/>
      <w:lvlJc w:val="left"/>
      <w:pPr>
        <w:tabs>
          <w:tab w:val="num" w:pos="360"/>
        </w:tabs>
        <w:ind w:left="360" w:hanging="360"/>
      </w:pPr>
      <w:rPr>
        <w:rFonts w:hint="default"/>
      </w:rPr>
    </w:lvl>
  </w:abstractNum>
  <w:abstractNum w:abstractNumId="19" w15:restartNumberingAfterBreak="0">
    <w:nsid w:val="2D1A6E74"/>
    <w:multiLevelType w:val="hybridMultilevel"/>
    <w:tmpl w:val="78061AAC"/>
    <w:lvl w:ilvl="0" w:tplc="BBE8513E">
      <w:start w:val="2"/>
      <w:numFmt w:val="bullet"/>
      <w:lvlText w:val=""/>
      <w:lvlJc w:val="left"/>
      <w:pPr>
        <w:tabs>
          <w:tab w:val="num" w:pos="576"/>
        </w:tabs>
        <w:ind w:left="576" w:hanging="375"/>
      </w:pPr>
      <w:rPr>
        <w:rFonts w:ascii="Wingdings" w:eastAsia="Times New Roman" w:hAnsi="Wingdings" w:cs="Times New Roman" w:hint="default"/>
        <w:color w:val="auto"/>
        <w:sz w:val="26"/>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20" w15:restartNumberingAfterBreak="0">
    <w:nsid w:val="30097771"/>
    <w:multiLevelType w:val="hybridMultilevel"/>
    <w:tmpl w:val="9BCAFF18"/>
    <w:lvl w:ilvl="0" w:tplc="991C47B0">
      <w:start w:val="20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3EBB"/>
    <w:multiLevelType w:val="hybridMultilevel"/>
    <w:tmpl w:val="9D6A9248"/>
    <w:lvl w:ilvl="0" w:tplc="637E5C52">
      <w:start w:val="3"/>
      <w:numFmt w:val="bullet"/>
      <w:lvlText w:val="-"/>
      <w:lvlJc w:val="left"/>
      <w:pPr>
        <w:tabs>
          <w:tab w:val="num" w:pos="705"/>
        </w:tabs>
        <w:ind w:left="705"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94E12"/>
    <w:multiLevelType w:val="hybridMultilevel"/>
    <w:tmpl w:val="7DA4894E"/>
    <w:lvl w:ilvl="0" w:tplc="AC3AA2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D465A4"/>
    <w:multiLevelType w:val="hybridMultilevel"/>
    <w:tmpl w:val="A9D8570E"/>
    <w:lvl w:ilvl="0" w:tplc="E07C790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552AB4"/>
    <w:multiLevelType w:val="hybridMultilevel"/>
    <w:tmpl w:val="6876D8B8"/>
    <w:lvl w:ilvl="0" w:tplc="8DBCDC3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FB7915"/>
    <w:multiLevelType w:val="hybridMultilevel"/>
    <w:tmpl w:val="D040A12C"/>
    <w:lvl w:ilvl="0" w:tplc="F84C0FB4">
      <w:start w:val="6"/>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6" w15:restartNumberingAfterBreak="0">
    <w:nsid w:val="372E2276"/>
    <w:multiLevelType w:val="hybridMultilevel"/>
    <w:tmpl w:val="BBD6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A673D"/>
    <w:multiLevelType w:val="hybridMultilevel"/>
    <w:tmpl w:val="282EF192"/>
    <w:lvl w:ilvl="0" w:tplc="E4AC540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884A72"/>
    <w:multiLevelType w:val="hybridMultilevel"/>
    <w:tmpl w:val="8682BEE8"/>
    <w:lvl w:ilvl="0" w:tplc="3C5050B6">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9954D0"/>
    <w:multiLevelType w:val="hybridMultilevel"/>
    <w:tmpl w:val="1360C94E"/>
    <w:lvl w:ilvl="0" w:tplc="F9E8E29C">
      <w:numFmt w:val="bullet"/>
      <w:lvlText w:val="-"/>
      <w:lvlJc w:val="left"/>
      <w:pPr>
        <w:tabs>
          <w:tab w:val="num" w:pos="720"/>
        </w:tabs>
        <w:ind w:left="720" w:hanging="360"/>
      </w:pPr>
      <w:rPr>
        <w:rFonts w:ascii=".VnTime" w:eastAsia="SimSu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5E592B"/>
    <w:multiLevelType w:val="hybridMultilevel"/>
    <w:tmpl w:val="6082DFF8"/>
    <w:lvl w:ilvl="0" w:tplc="CCB02AFC">
      <w:start w:val="1"/>
      <w:numFmt w:val="bullet"/>
      <w:lvlText w:val="-"/>
      <w:lvlJc w:val="left"/>
      <w:pPr>
        <w:ind w:left="360" w:hanging="36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6D63C7"/>
    <w:multiLevelType w:val="hybridMultilevel"/>
    <w:tmpl w:val="05865C8E"/>
    <w:lvl w:ilvl="0" w:tplc="BDEA658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814E9"/>
    <w:multiLevelType w:val="hybridMultilevel"/>
    <w:tmpl w:val="8F2E5B32"/>
    <w:lvl w:ilvl="0" w:tplc="505E83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90948"/>
    <w:multiLevelType w:val="hybridMultilevel"/>
    <w:tmpl w:val="65447B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553D5480"/>
    <w:multiLevelType w:val="hybridMultilevel"/>
    <w:tmpl w:val="0472F752"/>
    <w:lvl w:ilvl="0" w:tplc="0D084B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0C459A"/>
    <w:multiLevelType w:val="hybridMultilevel"/>
    <w:tmpl w:val="D70690B4"/>
    <w:lvl w:ilvl="0" w:tplc="601A47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28635E"/>
    <w:multiLevelType w:val="hybridMultilevel"/>
    <w:tmpl w:val="9BFECD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717EB3"/>
    <w:multiLevelType w:val="hybridMultilevel"/>
    <w:tmpl w:val="E410CE96"/>
    <w:lvl w:ilvl="0" w:tplc="A97A25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1A70CA6"/>
    <w:multiLevelType w:val="hybridMultilevel"/>
    <w:tmpl w:val="A644105C"/>
    <w:lvl w:ilvl="0" w:tplc="5F14F3C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9" w15:restartNumberingAfterBreak="0">
    <w:nsid w:val="62CC69DE"/>
    <w:multiLevelType w:val="hybridMultilevel"/>
    <w:tmpl w:val="2856E276"/>
    <w:lvl w:ilvl="0" w:tplc="54E4260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532EF2"/>
    <w:multiLevelType w:val="hybridMultilevel"/>
    <w:tmpl w:val="81A6209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1" w15:restartNumberingAfterBreak="0">
    <w:nsid w:val="68C05BB0"/>
    <w:multiLevelType w:val="hybridMultilevel"/>
    <w:tmpl w:val="86A6FEF2"/>
    <w:lvl w:ilvl="0" w:tplc="4F609A8E">
      <w:start w:val="1"/>
      <w:numFmt w:val="bullet"/>
      <w:lvlText w:val="-"/>
      <w:lvlJc w:val="left"/>
      <w:pPr>
        <w:tabs>
          <w:tab w:val="num" w:pos="720"/>
        </w:tabs>
        <w:ind w:left="720" w:hanging="360"/>
      </w:pPr>
      <w:rPr>
        <w:rFonts w:ascii=".VnTime" w:eastAsia="Times New Roman" w:hAnsi=".VnTime"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EA4FD1"/>
    <w:multiLevelType w:val="hybridMultilevel"/>
    <w:tmpl w:val="59769F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0A0AE2"/>
    <w:multiLevelType w:val="hybridMultilevel"/>
    <w:tmpl w:val="6AB06A9E"/>
    <w:lvl w:ilvl="0" w:tplc="FDCADCEA">
      <w:start w:val="3"/>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15:restartNumberingAfterBreak="0">
    <w:nsid w:val="71342E89"/>
    <w:multiLevelType w:val="hybridMultilevel"/>
    <w:tmpl w:val="52B081E2"/>
    <w:lvl w:ilvl="0" w:tplc="BA4A35D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6F64A4"/>
    <w:multiLevelType w:val="hybridMultilevel"/>
    <w:tmpl w:val="F31649B4"/>
    <w:lvl w:ilvl="0" w:tplc="9E7EF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2B1BF9"/>
    <w:multiLevelType w:val="hybridMultilevel"/>
    <w:tmpl w:val="39E444AC"/>
    <w:lvl w:ilvl="0" w:tplc="709A48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3608BC"/>
    <w:multiLevelType w:val="hybridMultilevel"/>
    <w:tmpl w:val="C956A4CA"/>
    <w:lvl w:ilvl="0" w:tplc="8F3C6F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0F7D34"/>
    <w:multiLevelType w:val="hybridMultilevel"/>
    <w:tmpl w:val="B20CEE96"/>
    <w:lvl w:ilvl="0" w:tplc="BFC47D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0"/>
  </w:num>
  <w:num w:numId="4">
    <w:abstractNumId w:val="47"/>
  </w:num>
  <w:num w:numId="5">
    <w:abstractNumId w:val="13"/>
  </w:num>
  <w:num w:numId="6">
    <w:abstractNumId w:val="5"/>
  </w:num>
  <w:num w:numId="7">
    <w:abstractNumId w:val="27"/>
  </w:num>
  <w:num w:numId="8">
    <w:abstractNumId w:val="9"/>
  </w:num>
  <w:num w:numId="9">
    <w:abstractNumId w:val="12"/>
  </w:num>
  <w:num w:numId="10">
    <w:abstractNumId w:val="11"/>
  </w:num>
  <w:num w:numId="11">
    <w:abstractNumId w:val="7"/>
  </w:num>
  <w:num w:numId="12">
    <w:abstractNumId w:val="17"/>
  </w:num>
  <w:num w:numId="13">
    <w:abstractNumId w:val="39"/>
  </w:num>
  <w:num w:numId="14">
    <w:abstractNumId w:val="41"/>
  </w:num>
  <w:num w:numId="15">
    <w:abstractNumId w:val="4"/>
  </w:num>
  <w:num w:numId="16">
    <w:abstractNumId w:val="28"/>
  </w:num>
  <w:num w:numId="17">
    <w:abstractNumId w:val="21"/>
  </w:num>
  <w:num w:numId="18">
    <w:abstractNumId w:val="46"/>
  </w:num>
  <w:num w:numId="19">
    <w:abstractNumId w:val="34"/>
  </w:num>
  <w:num w:numId="20">
    <w:abstractNumId w:val="35"/>
  </w:num>
  <w:num w:numId="21">
    <w:abstractNumId w:val="42"/>
  </w:num>
  <w:num w:numId="22">
    <w:abstractNumId w:val="19"/>
  </w:num>
  <w:num w:numId="23">
    <w:abstractNumId w:val="45"/>
  </w:num>
  <w:num w:numId="24">
    <w:abstractNumId w:val="24"/>
  </w:num>
  <w:num w:numId="25">
    <w:abstractNumId w:val="32"/>
  </w:num>
  <w:num w:numId="26">
    <w:abstractNumId w:val="44"/>
  </w:num>
  <w:num w:numId="27">
    <w:abstractNumId w:val="6"/>
  </w:num>
  <w:num w:numId="28">
    <w:abstractNumId w:val="23"/>
  </w:num>
  <w:num w:numId="29">
    <w:abstractNumId w:val="26"/>
  </w:num>
  <w:num w:numId="30">
    <w:abstractNumId w:val="8"/>
  </w:num>
  <w:num w:numId="31">
    <w:abstractNumId w:val="33"/>
  </w:num>
  <w:num w:numId="32">
    <w:abstractNumId w:val="38"/>
  </w:num>
  <w:num w:numId="33">
    <w:abstractNumId w:val="14"/>
  </w:num>
  <w:num w:numId="34">
    <w:abstractNumId w:val="0"/>
  </w:num>
  <w:num w:numId="35">
    <w:abstractNumId w:val="40"/>
  </w:num>
  <w:num w:numId="36">
    <w:abstractNumId w:val="36"/>
  </w:num>
  <w:num w:numId="37">
    <w:abstractNumId w:val="16"/>
  </w:num>
  <w:num w:numId="38">
    <w:abstractNumId w:val="22"/>
  </w:num>
  <w:num w:numId="39">
    <w:abstractNumId w:val="1"/>
    <w:lvlOverride w:ilvl="0"/>
    <w:lvlOverride w:ilvl="1"/>
    <w:lvlOverride w:ilvl="2"/>
    <w:lvlOverride w:ilvl="3"/>
    <w:lvlOverride w:ilvl="4"/>
    <w:lvlOverride w:ilvl="5"/>
    <w:lvlOverride w:ilvl="6"/>
    <w:lvlOverride w:ilvl="7"/>
    <w:lvlOverride w:ilvl="8"/>
  </w:num>
  <w:num w:numId="40">
    <w:abstractNumId w:val="30"/>
  </w:num>
  <w:num w:numId="41">
    <w:abstractNumId w:val="43"/>
  </w:num>
  <w:num w:numId="42">
    <w:abstractNumId w:val="25"/>
  </w:num>
  <w:num w:numId="43">
    <w:abstractNumId w:val="3"/>
  </w:num>
  <w:num w:numId="44">
    <w:abstractNumId w:val="15"/>
  </w:num>
  <w:num w:numId="45">
    <w:abstractNumId w:val="2"/>
  </w:num>
  <w:num w:numId="46">
    <w:abstractNumId w:val="48"/>
  </w:num>
  <w:num w:numId="47">
    <w:abstractNumId w:val="10"/>
  </w:num>
  <w:num w:numId="48">
    <w:abstractNumId w:val="3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45"/>
    <w:rsid w:val="00001CC8"/>
    <w:rsid w:val="00002337"/>
    <w:rsid w:val="00002A20"/>
    <w:rsid w:val="00005522"/>
    <w:rsid w:val="00005BBA"/>
    <w:rsid w:val="00005FC5"/>
    <w:rsid w:val="00007E2E"/>
    <w:rsid w:val="0001356C"/>
    <w:rsid w:val="00013D59"/>
    <w:rsid w:val="000161B9"/>
    <w:rsid w:val="00025954"/>
    <w:rsid w:val="00025E7B"/>
    <w:rsid w:val="00025F6C"/>
    <w:rsid w:val="00026E7B"/>
    <w:rsid w:val="00027419"/>
    <w:rsid w:val="00030380"/>
    <w:rsid w:val="000351F1"/>
    <w:rsid w:val="00036C62"/>
    <w:rsid w:val="00037C2C"/>
    <w:rsid w:val="000405A8"/>
    <w:rsid w:val="0004213F"/>
    <w:rsid w:val="0004220A"/>
    <w:rsid w:val="00043665"/>
    <w:rsid w:val="00043920"/>
    <w:rsid w:val="00046961"/>
    <w:rsid w:val="00046B7A"/>
    <w:rsid w:val="000501F7"/>
    <w:rsid w:val="0005083D"/>
    <w:rsid w:val="00050A1E"/>
    <w:rsid w:val="00052492"/>
    <w:rsid w:val="00055AB4"/>
    <w:rsid w:val="00056AD3"/>
    <w:rsid w:val="00057427"/>
    <w:rsid w:val="0006009C"/>
    <w:rsid w:val="000645A7"/>
    <w:rsid w:val="00064809"/>
    <w:rsid w:val="00064DD8"/>
    <w:rsid w:val="00064E47"/>
    <w:rsid w:val="000674EE"/>
    <w:rsid w:val="000726A1"/>
    <w:rsid w:val="00080CB6"/>
    <w:rsid w:val="00087359"/>
    <w:rsid w:val="000918E7"/>
    <w:rsid w:val="0009710E"/>
    <w:rsid w:val="00097A1C"/>
    <w:rsid w:val="000A124B"/>
    <w:rsid w:val="000B0C21"/>
    <w:rsid w:val="000B2FB4"/>
    <w:rsid w:val="000B46CF"/>
    <w:rsid w:val="000B7970"/>
    <w:rsid w:val="000C212A"/>
    <w:rsid w:val="000C281E"/>
    <w:rsid w:val="000C317D"/>
    <w:rsid w:val="000D1120"/>
    <w:rsid w:val="000D54C0"/>
    <w:rsid w:val="000E0F57"/>
    <w:rsid w:val="000E6E30"/>
    <w:rsid w:val="000F0C6A"/>
    <w:rsid w:val="000F2078"/>
    <w:rsid w:val="000F5DB3"/>
    <w:rsid w:val="000F64F0"/>
    <w:rsid w:val="00101F44"/>
    <w:rsid w:val="00103B7D"/>
    <w:rsid w:val="00104BFC"/>
    <w:rsid w:val="00106B30"/>
    <w:rsid w:val="00107D79"/>
    <w:rsid w:val="00112777"/>
    <w:rsid w:val="001130BB"/>
    <w:rsid w:val="001153C1"/>
    <w:rsid w:val="00120C27"/>
    <w:rsid w:val="00121885"/>
    <w:rsid w:val="00123B6C"/>
    <w:rsid w:val="001355BD"/>
    <w:rsid w:val="00145D02"/>
    <w:rsid w:val="0014698A"/>
    <w:rsid w:val="001469C6"/>
    <w:rsid w:val="00147205"/>
    <w:rsid w:val="001565F9"/>
    <w:rsid w:val="0016291A"/>
    <w:rsid w:val="001659C5"/>
    <w:rsid w:val="00170F0E"/>
    <w:rsid w:val="00171C3E"/>
    <w:rsid w:val="00182904"/>
    <w:rsid w:val="00187C8F"/>
    <w:rsid w:val="00191AC7"/>
    <w:rsid w:val="001955B7"/>
    <w:rsid w:val="00195B59"/>
    <w:rsid w:val="001A22FC"/>
    <w:rsid w:val="001A2483"/>
    <w:rsid w:val="001A32BD"/>
    <w:rsid w:val="001A353E"/>
    <w:rsid w:val="001B069F"/>
    <w:rsid w:val="001B25CC"/>
    <w:rsid w:val="001B2CBA"/>
    <w:rsid w:val="001B2FB5"/>
    <w:rsid w:val="001B682E"/>
    <w:rsid w:val="001C0937"/>
    <w:rsid w:val="001C2A83"/>
    <w:rsid w:val="001C3066"/>
    <w:rsid w:val="001C4C4D"/>
    <w:rsid w:val="001C505F"/>
    <w:rsid w:val="001C55E2"/>
    <w:rsid w:val="001C7662"/>
    <w:rsid w:val="001C7966"/>
    <w:rsid w:val="001D386F"/>
    <w:rsid w:val="001E1B3B"/>
    <w:rsid w:val="001E1CD3"/>
    <w:rsid w:val="001E1E68"/>
    <w:rsid w:val="001E4757"/>
    <w:rsid w:val="001E53FF"/>
    <w:rsid w:val="001E7399"/>
    <w:rsid w:val="001F0BC9"/>
    <w:rsid w:val="001F374F"/>
    <w:rsid w:val="001F4CFC"/>
    <w:rsid w:val="001F6604"/>
    <w:rsid w:val="001F66D4"/>
    <w:rsid w:val="002013DE"/>
    <w:rsid w:val="002027EE"/>
    <w:rsid w:val="00205790"/>
    <w:rsid w:val="00206CC0"/>
    <w:rsid w:val="00211147"/>
    <w:rsid w:val="0021204D"/>
    <w:rsid w:val="00212541"/>
    <w:rsid w:val="00212C2A"/>
    <w:rsid w:val="00212E3C"/>
    <w:rsid w:val="0022056B"/>
    <w:rsid w:val="002227BF"/>
    <w:rsid w:val="0022423C"/>
    <w:rsid w:val="0022431E"/>
    <w:rsid w:val="0022452C"/>
    <w:rsid w:val="002265FF"/>
    <w:rsid w:val="0022672E"/>
    <w:rsid w:val="00234573"/>
    <w:rsid w:val="00235635"/>
    <w:rsid w:val="00235C21"/>
    <w:rsid w:val="00237692"/>
    <w:rsid w:val="00241EA8"/>
    <w:rsid w:val="0024416C"/>
    <w:rsid w:val="00252ECC"/>
    <w:rsid w:val="00253DEF"/>
    <w:rsid w:val="00256D0A"/>
    <w:rsid w:val="00257BB1"/>
    <w:rsid w:val="00272AEA"/>
    <w:rsid w:val="00272FEC"/>
    <w:rsid w:val="0027304A"/>
    <w:rsid w:val="00276D49"/>
    <w:rsid w:val="002800EF"/>
    <w:rsid w:val="00280766"/>
    <w:rsid w:val="002820D9"/>
    <w:rsid w:val="002827DE"/>
    <w:rsid w:val="00284F3B"/>
    <w:rsid w:val="0028725E"/>
    <w:rsid w:val="0029115D"/>
    <w:rsid w:val="00291D1F"/>
    <w:rsid w:val="00297BB6"/>
    <w:rsid w:val="002A1E35"/>
    <w:rsid w:val="002A5030"/>
    <w:rsid w:val="002A57BE"/>
    <w:rsid w:val="002B57E2"/>
    <w:rsid w:val="002B5880"/>
    <w:rsid w:val="002B624C"/>
    <w:rsid w:val="002C1F11"/>
    <w:rsid w:val="002C4DEF"/>
    <w:rsid w:val="002C5132"/>
    <w:rsid w:val="002C709D"/>
    <w:rsid w:val="002C77F6"/>
    <w:rsid w:val="002C7987"/>
    <w:rsid w:val="002D61D0"/>
    <w:rsid w:val="002E03D1"/>
    <w:rsid w:val="002E088B"/>
    <w:rsid w:val="002E2B4A"/>
    <w:rsid w:val="002E581B"/>
    <w:rsid w:val="002E5A4F"/>
    <w:rsid w:val="002E60CF"/>
    <w:rsid w:val="002E6178"/>
    <w:rsid w:val="002E685F"/>
    <w:rsid w:val="002F275D"/>
    <w:rsid w:val="002F5E3D"/>
    <w:rsid w:val="002F6091"/>
    <w:rsid w:val="00301D13"/>
    <w:rsid w:val="00305CAC"/>
    <w:rsid w:val="0030797E"/>
    <w:rsid w:val="00313289"/>
    <w:rsid w:val="00313C2E"/>
    <w:rsid w:val="00321B2F"/>
    <w:rsid w:val="0032259D"/>
    <w:rsid w:val="00322EC1"/>
    <w:rsid w:val="00323083"/>
    <w:rsid w:val="003304F8"/>
    <w:rsid w:val="00335931"/>
    <w:rsid w:val="00335AA8"/>
    <w:rsid w:val="00335BE9"/>
    <w:rsid w:val="00337081"/>
    <w:rsid w:val="0034164F"/>
    <w:rsid w:val="00347B87"/>
    <w:rsid w:val="00350225"/>
    <w:rsid w:val="00350989"/>
    <w:rsid w:val="00351AB3"/>
    <w:rsid w:val="00351DF8"/>
    <w:rsid w:val="0035362B"/>
    <w:rsid w:val="00357FF3"/>
    <w:rsid w:val="00364A30"/>
    <w:rsid w:val="00365FAD"/>
    <w:rsid w:val="00366018"/>
    <w:rsid w:val="0037354A"/>
    <w:rsid w:val="00374CDA"/>
    <w:rsid w:val="00377A77"/>
    <w:rsid w:val="00377B5D"/>
    <w:rsid w:val="00381CD9"/>
    <w:rsid w:val="003849FB"/>
    <w:rsid w:val="00391DE1"/>
    <w:rsid w:val="00392A56"/>
    <w:rsid w:val="00395387"/>
    <w:rsid w:val="003A0693"/>
    <w:rsid w:val="003A6CEB"/>
    <w:rsid w:val="003B0FC6"/>
    <w:rsid w:val="003B104A"/>
    <w:rsid w:val="003B396D"/>
    <w:rsid w:val="003C57C0"/>
    <w:rsid w:val="003C70BC"/>
    <w:rsid w:val="003C7795"/>
    <w:rsid w:val="003D052B"/>
    <w:rsid w:val="003D11CE"/>
    <w:rsid w:val="003D21E2"/>
    <w:rsid w:val="003D2BCE"/>
    <w:rsid w:val="003D5C97"/>
    <w:rsid w:val="003D627C"/>
    <w:rsid w:val="003E4479"/>
    <w:rsid w:val="003F1EA5"/>
    <w:rsid w:val="003F214B"/>
    <w:rsid w:val="003F2FFD"/>
    <w:rsid w:val="003F3984"/>
    <w:rsid w:val="003F5F4C"/>
    <w:rsid w:val="004003CB"/>
    <w:rsid w:val="00401345"/>
    <w:rsid w:val="00401853"/>
    <w:rsid w:val="0040213E"/>
    <w:rsid w:val="00407099"/>
    <w:rsid w:val="004115DC"/>
    <w:rsid w:val="00420501"/>
    <w:rsid w:val="00424E9B"/>
    <w:rsid w:val="00425775"/>
    <w:rsid w:val="00425F3B"/>
    <w:rsid w:val="0042670A"/>
    <w:rsid w:val="004268A5"/>
    <w:rsid w:val="00430E82"/>
    <w:rsid w:val="00431269"/>
    <w:rsid w:val="004344DD"/>
    <w:rsid w:val="004357AB"/>
    <w:rsid w:val="0043747A"/>
    <w:rsid w:val="00441499"/>
    <w:rsid w:val="0044156C"/>
    <w:rsid w:val="00443703"/>
    <w:rsid w:val="00445A2E"/>
    <w:rsid w:val="004460A3"/>
    <w:rsid w:val="0044628C"/>
    <w:rsid w:val="00447286"/>
    <w:rsid w:val="00454708"/>
    <w:rsid w:val="00454AFE"/>
    <w:rsid w:val="00456A83"/>
    <w:rsid w:val="00456E95"/>
    <w:rsid w:val="00456F14"/>
    <w:rsid w:val="004577F9"/>
    <w:rsid w:val="00460401"/>
    <w:rsid w:val="00460DAA"/>
    <w:rsid w:val="00461BE3"/>
    <w:rsid w:val="00471F8D"/>
    <w:rsid w:val="00473A48"/>
    <w:rsid w:val="00475A57"/>
    <w:rsid w:val="00481A6C"/>
    <w:rsid w:val="0048592A"/>
    <w:rsid w:val="00486D5A"/>
    <w:rsid w:val="004905D2"/>
    <w:rsid w:val="0049290F"/>
    <w:rsid w:val="004A0C93"/>
    <w:rsid w:val="004B0550"/>
    <w:rsid w:val="004B3A3C"/>
    <w:rsid w:val="004B48DE"/>
    <w:rsid w:val="004B61A4"/>
    <w:rsid w:val="004B6D3E"/>
    <w:rsid w:val="004B7305"/>
    <w:rsid w:val="004C6D5C"/>
    <w:rsid w:val="004C7085"/>
    <w:rsid w:val="004C7D15"/>
    <w:rsid w:val="004D316B"/>
    <w:rsid w:val="004D3F9F"/>
    <w:rsid w:val="004E2403"/>
    <w:rsid w:val="004E33DF"/>
    <w:rsid w:val="004E3759"/>
    <w:rsid w:val="004E5677"/>
    <w:rsid w:val="004E595B"/>
    <w:rsid w:val="004E5DF1"/>
    <w:rsid w:val="004E61F3"/>
    <w:rsid w:val="004E6A2B"/>
    <w:rsid w:val="004E6E4F"/>
    <w:rsid w:val="004F1A8C"/>
    <w:rsid w:val="004F5F97"/>
    <w:rsid w:val="004F6253"/>
    <w:rsid w:val="004F7C7C"/>
    <w:rsid w:val="004F7D08"/>
    <w:rsid w:val="00500D87"/>
    <w:rsid w:val="005011DC"/>
    <w:rsid w:val="00505A82"/>
    <w:rsid w:val="00511E09"/>
    <w:rsid w:val="00517FB4"/>
    <w:rsid w:val="005200A3"/>
    <w:rsid w:val="00521786"/>
    <w:rsid w:val="0052423D"/>
    <w:rsid w:val="005245D6"/>
    <w:rsid w:val="005255E1"/>
    <w:rsid w:val="00530AFA"/>
    <w:rsid w:val="00532DD4"/>
    <w:rsid w:val="005330C5"/>
    <w:rsid w:val="00534FA0"/>
    <w:rsid w:val="005367D7"/>
    <w:rsid w:val="005375EE"/>
    <w:rsid w:val="00541E6D"/>
    <w:rsid w:val="00542D96"/>
    <w:rsid w:val="005447B7"/>
    <w:rsid w:val="00546FFC"/>
    <w:rsid w:val="005471F2"/>
    <w:rsid w:val="00547A3F"/>
    <w:rsid w:val="005526DD"/>
    <w:rsid w:val="00563489"/>
    <w:rsid w:val="00564161"/>
    <w:rsid w:val="005764C0"/>
    <w:rsid w:val="00577F14"/>
    <w:rsid w:val="0058097A"/>
    <w:rsid w:val="0058757A"/>
    <w:rsid w:val="00590142"/>
    <w:rsid w:val="00591B9C"/>
    <w:rsid w:val="005951C0"/>
    <w:rsid w:val="00597523"/>
    <w:rsid w:val="00597699"/>
    <w:rsid w:val="005A04DC"/>
    <w:rsid w:val="005A263D"/>
    <w:rsid w:val="005A2D60"/>
    <w:rsid w:val="005A3185"/>
    <w:rsid w:val="005A3FE6"/>
    <w:rsid w:val="005B0368"/>
    <w:rsid w:val="005B2E8B"/>
    <w:rsid w:val="005B4806"/>
    <w:rsid w:val="005B4C3C"/>
    <w:rsid w:val="005C2D14"/>
    <w:rsid w:val="005C4C56"/>
    <w:rsid w:val="005C5AD8"/>
    <w:rsid w:val="005D1139"/>
    <w:rsid w:val="005D2E95"/>
    <w:rsid w:val="005D3483"/>
    <w:rsid w:val="005D3961"/>
    <w:rsid w:val="005E0CDE"/>
    <w:rsid w:val="005E2554"/>
    <w:rsid w:val="005E3A0C"/>
    <w:rsid w:val="005E4349"/>
    <w:rsid w:val="005E70F1"/>
    <w:rsid w:val="005F2C55"/>
    <w:rsid w:val="005F65DB"/>
    <w:rsid w:val="0060198C"/>
    <w:rsid w:val="00602381"/>
    <w:rsid w:val="00606017"/>
    <w:rsid w:val="00606E50"/>
    <w:rsid w:val="00614E53"/>
    <w:rsid w:val="006177F2"/>
    <w:rsid w:val="00617B0D"/>
    <w:rsid w:val="0062018E"/>
    <w:rsid w:val="006219FD"/>
    <w:rsid w:val="006261DF"/>
    <w:rsid w:val="00626998"/>
    <w:rsid w:val="00630FD0"/>
    <w:rsid w:val="00631B8F"/>
    <w:rsid w:val="00634EC1"/>
    <w:rsid w:val="006365EA"/>
    <w:rsid w:val="0064018F"/>
    <w:rsid w:val="006443EB"/>
    <w:rsid w:val="006461FB"/>
    <w:rsid w:val="00647651"/>
    <w:rsid w:val="006518B3"/>
    <w:rsid w:val="00653680"/>
    <w:rsid w:val="00653ACB"/>
    <w:rsid w:val="006554DB"/>
    <w:rsid w:val="00656289"/>
    <w:rsid w:val="00661E7F"/>
    <w:rsid w:val="00663792"/>
    <w:rsid w:val="0067262A"/>
    <w:rsid w:val="00672B73"/>
    <w:rsid w:val="00672E7B"/>
    <w:rsid w:val="006751CD"/>
    <w:rsid w:val="0068094A"/>
    <w:rsid w:val="00684AEF"/>
    <w:rsid w:val="00685E3D"/>
    <w:rsid w:val="006877C4"/>
    <w:rsid w:val="006A0AD0"/>
    <w:rsid w:val="006A188E"/>
    <w:rsid w:val="006B04FB"/>
    <w:rsid w:val="006C1E0F"/>
    <w:rsid w:val="006C5F17"/>
    <w:rsid w:val="006C77DE"/>
    <w:rsid w:val="006D15B1"/>
    <w:rsid w:val="006D2832"/>
    <w:rsid w:val="006D35EA"/>
    <w:rsid w:val="006D4AC2"/>
    <w:rsid w:val="006D5987"/>
    <w:rsid w:val="006D60A9"/>
    <w:rsid w:val="006E030A"/>
    <w:rsid w:val="006E09D0"/>
    <w:rsid w:val="006E0DF6"/>
    <w:rsid w:val="006E1369"/>
    <w:rsid w:val="006E18A7"/>
    <w:rsid w:val="006E31A6"/>
    <w:rsid w:val="006F6ED4"/>
    <w:rsid w:val="007007C6"/>
    <w:rsid w:val="00716989"/>
    <w:rsid w:val="00717AB8"/>
    <w:rsid w:val="00721889"/>
    <w:rsid w:val="0072317D"/>
    <w:rsid w:val="00724F86"/>
    <w:rsid w:val="00725819"/>
    <w:rsid w:val="00727A3C"/>
    <w:rsid w:val="00735540"/>
    <w:rsid w:val="00736037"/>
    <w:rsid w:val="007377B3"/>
    <w:rsid w:val="007450F7"/>
    <w:rsid w:val="00747270"/>
    <w:rsid w:val="00752D60"/>
    <w:rsid w:val="0075337C"/>
    <w:rsid w:val="00753822"/>
    <w:rsid w:val="00754CC6"/>
    <w:rsid w:val="00755B5D"/>
    <w:rsid w:val="00757AE1"/>
    <w:rsid w:val="0076159B"/>
    <w:rsid w:val="007759D1"/>
    <w:rsid w:val="00780F51"/>
    <w:rsid w:val="0078296E"/>
    <w:rsid w:val="00785C88"/>
    <w:rsid w:val="00786A40"/>
    <w:rsid w:val="00791C64"/>
    <w:rsid w:val="00796E57"/>
    <w:rsid w:val="007A1ECA"/>
    <w:rsid w:val="007A2591"/>
    <w:rsid w:val="007A43DE"/>
    <w:rsid w:val="007B08F1"/>
    <w:rsid w:val="007B29C7"/>
    <w:rsid w:val="007B5143"/>
    <w:rsid w:val="007B568B"/>
    <w:rsid w:val="007C233A"/>
    <w:rsid w:val="007C3C66"/>
    <w:rsid w:val="007C64A4"/>
    <w:rsid w:val="007C7BFF"/>
    <w:rsid w:val="007D53BB"/>
    <w:rsid w:val="007D5562"/>
    <w:rsid w:val="007D5776"/>
    <w:rsid w:val="007D6206"/>
    <w:rsid w:val="007E101A"/>
    <w:rsid w:val="007E12A8"/>
    <w:rsid w:val="007E16DC"/>
    <w:rsid w:val="007E1E9B"/>
    <w:rsid w:val="007E263D"/>
    <w:rsid w:val="007E2BFC"/>
    <w:rsid w:val="007E310B"/>
    <w:rsid w:val="007E4372"/>
    <w:rsid w:val="007F2780"/>
    <w:rsid w:val="007F5B68"/>
    <w:rsid w:val="00801464"/>
    <w:rsid w:val="00801650"/>
    <w:rsid w:val="00802A0B"/>
    <w:rsid w:val="00806F2C"/>
    <w:rsid w:val="0080722A"/>
    <w:rsid w:val="008113B2"/>
    <w:rsid w:val="008133B7"/>
    <w:rsid w:val="00814F4E"/>
    <w:rsid w:val="00815443"/>
    <w:rsid w:val="008159C6"/>
    <w:rsid w:val="00820491"/>
    <w:rsid w:val="0082085A"/>
    <w:rsid w:val="00822654"/>
    <w:rsid w:val="00825EC4"/>
    <w:rsid w:val="00826389"/>
    <w:rsid w:val="00826680"/>
    <w:rsid w:val="00826C38"/>
    <w:rsid w:val="00826E39"/>
    <w:rsid w:val="00827A07"/>
    <w:rsid w:val="0083530F"/>
    <w:rsid w:val="0084279C"/>
    <w:rsid w:val="00844737"/>
    <w:rsid w:val="008455BD"/>
    <w:rsid w:val="00845EB0"/>
    <w:rsid w:val="00845F18"/>
    <w:rsid w:val="00845F2F"/>
    <w:rsid w:val="00846A5A"/>
    <w:rsid w:val="00847CAD"/>
    <w:rsid w:val="00852632"/>
    <w:rsid w:val="00854169"/>
    <w:rsid w:val="00862118"/>
    <w:rsid w:val="00871E00"/>
    <w:rsid w:val="008771D8"/>
    <w:rsid w:val="00877C31"/>
    <w:rsid w:val="00877CDE"/>
    <w:rsid w:val="0088613F"/>
    <w:rsid w:val="00886F33"/>
    <w:rsid w:val="00890FE6"/>
    <w:rsid w:val="0089432A"/>
    <w:rsid w:val="00894B12"/>
    <w:rsid w:val="008960B9"/>
    <w:rsid w:val="00896C5C"/>
    <w:rsid w:val="008A1C4C"/>
    <w:rsid w:val="008A2A1F"/>
    <w:rsid w:val="008A425E"/>
    <w:rsid w:val="008B12E3"/>
    <w:rsid w:val="008B2072"/>
    <w:rsid w:val="008C0C25"/>
    <w:rsid w:val="008C6543"/>
    <w:rsid w:val="008C6A3C"/>
    <w:rsid w:val="008C6CB0"/>
    <w:rsid w:val="008C7FF8"/>
    <w:rsid w:val="008D0A56"/>
    <w:rsid w:val="008D1C8D"/>
    <w:rsid w:val="008D783A"/>
    <w:rsid w:val="008E5ED8"/>
    <w:rsid w:val="008F0326"/>
    <w:rsid w:val="008F4E6E"/>
    <w:rsid w:val="008F62B0"/>
    <w:rsid w:val="00902130"/>
    <w:rsid w:val="00903079"/>
    <w:rsid w:val="00907BE8"/>
    <w:rsid w:val="0091106E"/>
    <w:rsid w:val="00912693"/>
    <w:rsid w:val="00913A9D"/>
    <w:rsid w:val="00913DAD"/>
    <w:rsid w:val="009140EF"/>
    <w:rsid w:val="00916881"/>
    <w:rsid w:val="00921B31"/>
    <w:rsid w:val="00925CAB"/>
    <w:rsid w:val="009264E4"/>
    <w:rsid w:val="00926742"/>
    <w:rsid w:val="009277D8"/>
    <w:rsid w:val="00927850"/>
    <w:rsid w:val="00931C8F"/>
    <w:rsid w:val="0093410F"/>
    <w:rsid w:val="0093565A"/>
    <w:rsid w:val="009371D6"/>
    <w:rsid w:val="0094037F"/>
    <w:rsid w:val="00945912"/>
    <w:rsid w:val="00945BE7"/>
    <w:rsid w:val="009463CD"/>
    <w:rsid w:val="0095025C"/>
    <w:rsid w:val="00955772"/>
    <w:rsid w:val="009571A2"/>
    <w:rsid w:val="00963803"/>
    <w:rsid w:val="00964FCF"/>
    <w:rsid w:val="009657B2"/>
    <w:rsid w:val="00970B34"/>
    <w:rsid w:val="00970D93"/>
    <w:rsid w:val="00976005"/>
    <w:rsid w:val="009765E4"/>
    <w:rsid w:val="009854B7"/>
    <w:rsid w:val="00985D80"/>
    <w:rsid w:val="00995548"/>
    <w:rsid w:val="00995C7C"/>
    <w:rsid w:val="00996B30"/>
    <w:rsid w:val="009972D7"/>
    <w:rsid w:val="009A0454"/>
    <w:rsid w:val="009A0F7A"/>
    <w:rsid w:val="009A1A81"/>
    <w:rsid w:val="009A47D6"/>
    <w:rsid w:val="009A4A3E"/>
    <w:rsid w:val="009A6EED"/>
    <w:rsid w:val="009A7AEA"/>
    <w:rsid w:val="009B17C3"/>
    <w:rsid w:val="009B1E96"/>
    <w:rsid w:val="009B404F"/>
    <w:rsid w:val="009C265A"/>
    <w:rsid w:val="009C3478"/>
    <w:rsid w:val="009C5D87"/>
    <w:rsid w:val="009C6B0F"/>
    <w:rsid w:val="009C71B4"/>
    <w:rsid w:val="009D0563"/>
    <w:rsid w:val="009D35AC"/>
    <w:rsid w:val="009D7401"/>
    <w:rsid w:val="009E01FD"/>
    <w:rsid w:val="009E2753"/>
    <w:rsid w:val="009E667A"/>
    <w:rsid w:val="009F1176"/>
    <w:rsid w:val="009F2174"/>
    <w:rsid w:val="009F40A6"/>
    <w:rsid w:val="009F4F95"/>
    <w:rsid w:val="00A005B3"/>
    <w:rsid w:val="00A012DB"/>
    <w:rsid w:val="00A07C0E"/>
    <w:rsid w:val="00A119BE"/>
    <w:rsid w:val="00A152B0"/>
    <w:rsid w:val="00A15F43"/>
    <w:rsid w:val="00A16B31"/>
    <w:rsid w:val="00A216E6"/>
    <w:rsid w:val="00A23E15"/>
    <w:rsid w:val="00A324EE"/>
    <w:rsid w:val="00A32C95"/>
    <w:rsid w:val="00A3302C"/>
    <w:rsid w:val="00A34E56"/>
    <w:rsid w:val="00A358BF"/>
    <w:rsid w:val="00A35C14"/>
    <w:rsid w:val="00A36ED5"/>
    <w:rsid w:val="00A40A12"/>
    <w:rsid w:val="00A430BE"/>
    <w:rsid w:val="00A43C5A"/>
    <w:rsid w:val="00A57870"/>
    <w:rsid w:val="00A57A4A"/>
    <w:rsid w:val="00A62E22"/>
    <w:rsid w:val="00A6410C"/>
    <w:rsid w:val="00A647F6"/>
    <w:rsid w:val="00A72368"/>
    <w:rsid w:val="00A73BA7"/>
    <w:rsid w:val="00A742AF"/>
    <w:rsid w:val="00A75458"/>
    <w:rsid w:val="00A8327F"/>
    <w:rsid w:val="00A83B30"/>
    <w:rsid w:val="00A85D91"/>
    <w:rsid w:val="00A860FB"/>
    <w:rsid w:val="00A87FBD"/>
    <w:rsid w:val="00A92D67"/>
    <w:rsid w:val="00A97D7C"/>
    <w:rsid w:val="00AA3483"/>
    <w:rsid w:val="00AB1888"/>
    <w:rsid w:val="00AB18B2"/>
    <w:rsid w:val="00AB6167"/>
    <w:rsid w:val="00AB6C21"/>
    <w:rsid w:val="00AC021D"/>
    <w:rsid w:val="00AC2825"/>
    <w:rsid w:val="00AC34EA"/>
    <w:rsid w:val="00AC3BE9"/>
    <w:rsid w:val="00AD0766"/>
    <w:rsid w:val="00AD2CA8"/>
    <w:rsid w:val="00AD45AA"/>
    <w:rsid w:val="00AD55AB"/>
    <w:rsid w:val="00AE57E2"/>
    <w:rsid w:val="00AE7386"/>
    <w:rsid w:val="00AE7F56"/>
    <w:rsid w:val="00AE7FA9"/>
    <w:rsid w:val="00AF3DFF"/>
    <w:rsid w:val="00AF6695"/>
    <w:rsid w:val="00B00BFF"/>
    <w:rsid w:val="00B01C60"/>
    <w:rsid w:val="00B047ED"/>
    <w:rsid w:val="00B1231B"/>
    <w:rsid w:val="00B1342F"/>
    <w:rsid w:val="00B15DB7"/>
    <w:rsid w:val="00B15DD2"/>
    <w:rsid w:val="00B16DF6"/>
    <w:rsid w:val="00B26F73"/>
    <w:rsid w:val="00B31137"/>
    <w:rsid w:val="00B33872"/>
    <w:rsid w:val="00B34F7E"/>
    <w:rsid w:val="00B3590F"/>
    <w:rsid w:val="00B35DEF"/>
    <w:rsid w:val="00B36E57"/>
    <w:rsid w:val="00B37003"/>
    <w:rsid w:val="00B40AF6"/>
    <w:rsid w:val="00B4108F"/>
    <w:rsid w:val="00B42F1F"/>
    <w:rsid w:val="00B467ED"/>
    <w:rsid w:val="00B46A38"/>
    <w:rsid w:val="00B46A71"/>
    <w:rsid w:val="00B47CFF"/>
    <w:rsid w:val="00B50527"/>
    <w:rsid w:val="00B50F4F"/>
    <w:rsid w:val="00B52A12"/>
    <w:rsid w:val="00B57415"/>
    <w:rsid w:val="00B57CF8"/>
    <w:rsid w:val="00B63AEF"/>
    <w:rsid w:val="00B65FF2"/>
    <w:rsid w:val="00B67605"/>
    <w:rsid w:val="00B70745"/>
    <w:rsid w:val="00B70A9B"/>
    <w:rsid w:val="00B74A27"/>
    <w:rsid w:val="00B74B98"/>
    <w:rsid w:val="00B8098E"/>
    <w:rsid w:val="00B818E3"/>
    <w:rsid w:val="00B83AF6"/>
    <w:rsid w:val="00B92E8C"/>
    <w:rsid w:val="00B94672"/>
    <w:rsid w:val="00BA0D6E"/>
    <w:rsid w:val="00BA1590"/>
    <w:rsid w:val="00BA20D1"/>
    <w:rsid w:val="00BA361A"/>
    <w:rsid w:val="00BA412B"/>
    <w:rsid w:val="00BA57B4"/>
    <w:rsid w:val="00BA72F4"/>
    <w:rsid w:val="00BB1C77"/>
    <w:rsid w:val="00BB265D"/>
    <w:rsid w:val="00BB3067"/>
    <w:rsid w:val="00BB6AAC"/>
    <w:rsid w:val="00BC4B0B"/>
    <w:rsid w:val="00BC4CED"/>
    <w:rsid w:val="00BC77C9"/>
    <w:rsid w:val="00BD012D"/>
    <w:rsid w:val="00BD0997"/>
    <w:rsid w:val="00BD2F07"/>
    <w:rsid w:val="00BD37BC"/>
    <w:rsid w:val="00BD707E"/>
    <w:rsid w:val="00BD77A4"/>
    <w:rsid w:val="00BE1059"/>
    <w:rsid w:val="00BE2571"/>
    <w:rsid w:val="00BF1EE6"/>
    <w:rsid w:val="00BF670D"/>
    <w:rsid w:val="00BF7344"/>
    <w:rsid w:val="00BF7934"/>
    <w:rsid w:val="00C04A42"/>
    <w:rsid w:val="00C07474"/>
    <w:rsid w:val="00C1019C"/>
    <w:rsid w:val="00C105BD"/>
    <w:rsid w:val="00C11F3C"/>
    <w:rsid w:val="00C12F6B"/>
    <w:rsid w:val="00C135CE"/>
    <w:rsid w:val="00C137BD"/>
    <w:rsid w:val="00C14233"/>
    <w:rsid w:val="00C15EF7"/>
    <w:rsid w:val="00C210B4"/>
    <w:rsid w:val="00C2351F"/>
    <w:rsid w:val="00C2386A"/>
    <w:rsid w:val="00C23890"/>
    <w:rsid w:val="00C2430F"/>
    <w:rsid w:val="00C32FF7"/>
    <w:rsid w:val="00C35405"/>
    <w:rsid w:val="00C36392"/>
    <w:rsid w:val="00C4484A"/>
    <w:rsid w:val="00C459C8"/>
    <w:rsid w:val="00C54ACA"/>
    <w:rsid w:val="00C54CE0"/>
    <w:rsid w:val="00C55E2D"/>
    <w:rsid w:val="00C56948"/>
    <w:rsid w:val="00C6406A"/>
    <w:rsid w:val="00C64D56"/>
    <w:rsid w:val="00C7197C"/>
    <w:rsid w:val="00C72B02"/>
    <w:rsid w:val="00C751F8"/>
    <w:rsid w:val="00C77C09"/>
    <w:rsid w:val="00C77C69"/>
    <w:rsid w:val="00C800A2"/>
    <w:rsid w:val="00C8054E"/>
    <w:rsid w:val="00C80FC9"/>
    <w:rsid w:val="00C813D8"/>
    <w:rsid w:val="00C90DEF"/>
    <w:rsid w:val="00C915FB"/>
    <w:rsid w:val="00C91D7A"/>
    <w:rsid w:val="00C94E7B"/>
    <w:rsid w:val="00CA2F0D"/>
    <w:rsid w:val="00CB2C32"/>
    <w:rsid w:val="00CB3C98"/>
    <w:rsid w:val="00CB3DB2"/>
    <w:rsid w:val="00CB3FE1"/>
    <w:rsid w:val="00CB5625"/>
    <w:rsid w:val="00CC6C9B"/>
    <w:rsid w:val="00CC7053"/>
    <w:rsid w:val="00CD1287"/>
    <w:rsid w:val="00CD2B9C"/>
    <w:rsid w:val="00CD2E1E"/>
    <w:rsid w:val="00CD7F4A"/>
    <w:rsid w:val="00CE0EC7"/>
    <w:rsid w:val="00CE2547"/>
    <w:rsid w:val="00CE6113"/>
    <w:rsid w:val="00CE6F9C"/>
    <w:rsid w:val="00CE7425"/>
    <w:rsid w:val="00CF0DC9"/>
    <w:rsid w:val="00CF3078"/>
    <w:rsid w:val="00CF390A"/>
    <w:rsid w:val="00CF3A82"/>
    <w:rsid w:val="00D02451"/>
    <w:rsid w:val="00D04B80"/>
    <w:rsid w:val="00D05BED"/>
    <w:rsid w:val="00D06BAF"/>
    <w:rsid w:val="00D07B3F"/>
    <w:rsid w:val="00D11188"/>
    <w:rsid w:val="00D12AB3"/>
    <w:rsid w:val="00D13285"/>
    <w:rsid w:val="00D14580"/>
    <w:rsid w:val="00D21932"/>
    <w:rsid w:val="00D2439E"/>
    <w:rsid w:val="00D2537F"/>
    <w:rsid w:val="00D260A3"/>
    <w:rsid w:val="00D268EB"/>
    <w:rsid w:val="00D31F5B"/>
    <w:rsid w:val="00D32776"/>
    <w:rsid w:val="00D342D9"/>
    <w:rsid w:val="00D3473A"/>
    <w:rsid w:val="00D36DB3"/>
    <w:rsid w:val="00D40237"/>
    <w:rsid w:val="00D40384"/>
    <w:rsid w:val="00D44725"/>
    <w:rsid w:val="00D47AC1"/>
    <w:rsid w:val="00D526C3"/>
    <w:rsid w:val="00D60A18"/>
    <w:rsid w:val="00D619B1"/>
    <w:rsid w:val="00D7155A"/>
    <w:rsid w:val="00D752AD"/>
    <w:rsid w:val="00D76432"/>
    <w:rsid w:val="00D7666E"/>
    <w:rsid w:val="00D77AEC"/>
    <w:rsid w:val="00D822A7"/>
    <w:rsid w:val="00D90B04"/>
    <w:rsid w:val="00D92D4B"/>
    <w:rsid w:val="00D92F9B"/>
    <w:rsid w:val="00D96507"/>
    <w:rsid w:val="00DA3B33"/>
    <w:rsid w:val="00DA3DEA"/>
    <w:rsid w:val="00DA5EC3"/>
    <w:rsid w:val="00DB3125"/>
    <w:rsid w:val="00DB7E10"/>
    <w:rsid w:val="00DC2111"/>
    <w:rsid w:val="00DC6EA9"/>
    <w:rsid w:val="00DD2B61"/>
    <w:rsid w:val="00DD62EC"/>
    <w:rsid w:val="00DE104C"/>
    <w:rsid w:val="00DE165C"/>
    <w:rsid w:val="00DE18A0"/>
    <w:rsid w:val="00DE1CE0"/>
    <w:rsid w:val="00DE33E9"/>
    <w:rsid w:val="00DE4949"/>
    <w:rsid w:val="00DE6720"/>
    <w:rsid w:val="00DE6A8E"/>
    <w:rsid w:val="00E032C1"/>
    <w:rsid w:val="00E065C3"/>
    <w:rsid w:val="00E112F4"/>
    <w:rsid w:val="00E149AF"/>
    <w:rsid w:val="00E16326"/>
    <w:rsid w:val="00E2173A"/>
    <w:rsid w:val="00E2593B"/>
    <w:rsid w:val="00E2799C"/>
    <w:rsid w:val="00E27C00"/>
    <w:rsid w:val="00E27C99"/>
    <w:rsid w:val="00E35ED6"/>
    <w:rsid w:val="00E362F5"/>
    <w:rsid w:val="00E42A40"/>
    <w:rsid w:val="00E468FC"/>
    <w:rsid w:val="00E47A19"/>
    <w:rsid w:val="00E47C2F"/>
    <w:rsid w:val="00E51FA6"/>
    <w:rsid w:val="00E55053"/>
    <w:rsid w:val="00E561D5"/>
    <w:rsid w:val="00E60C49"/>
    <w:rsid w:val="00E63D29"/>
    <w:rsid w:val="00E710DD"/>
    <w:rsid w:val="00E71F96"/>
    <w:rsid w:val="00E74ADE"/>
    <w:rsid w:val="00E82074"/>
    <w:rsid w:val="00E82C76"/>
    <w:rsid w:val="00E84F4A"/>
    <w:rsid w:val="00E85F25"/>
    <w:rsid w:val="00E92BFC"/>
    <w:rsid w:val="00E936EF"/>
    <w:rsid w:val="00E957F0"/>
    <w:rsid w:val="00E959F0"/>
    <w:rsid w:val="00EA0568"/>
    <w:rsid w:val="00EA3B48"/>
    <w:rsid w:val="00EA4853"/>
    <w:rsid w:val="00EA4EFF"/>
    <w:rsid w:val="00EB04AA"/>
    <w:rsid w:val="00EB057B"/>
    <w:rsid w:val="00EB09D0"/>
    <w:rsid w:val="00EB11BD"/>
    <w:rsid w:val="00EB34B5"/>
    <w:rsid w:val="00EB5C96"/>
    <w:rsid w:val="00EB5E35"/>
    <w:rsid w:val="00EC031E"/>
    <w:rsid w:val="00EC0669"/>
    <w:rsid w:val="00EC0907"/>
    <w:rsid w:val="00EC1D85"/>
    <w:rsid w:val="00EC2DB1"/>
    <w:rsid w:val="00EC760D"/>
    <w:rsid w:val="00ED218A"/>
    <w:rsid w:val="00ED2F0B"/>
    <w:rsid w:val="00ED33C5"/>
    <w:rsid w:val="00ED3D8A"/>
    <w:rsid w:val="00ED428B"/>
    <w:rsid w:val="00ED5FE6"/>
    <w:rsid w:val="00ED719B"/>
    <w:rsid w:val="00EE326B"/>
    <w:rsid w:val="00EE4C48"/>
    <w:rsid w:val="00EE5AC3"/>
    <w:rsid w:val="00EE7C8C"/>
    <w:rsid w:val="00EF0566"/>
    <w:rsid w:val="00EF0F47"/>
    <w:rsid w:val="00EF3A65"/>
    <w:rsid w:val="00EF6235"/>
    <w:rsid w:val="00EF6CA2"/>
    <w:rsid w:val="00EF72E9"/>
    <w:rsid w:val="00F00ED0"/>
    <w:rsid w:val="00F01A1A"/>
    <w:rsid w:val="00F03CE6"/>
    <w:rsid w:val="00F06FD3"/>
    <w:rsid w:val="00F12F72"/>
    <w:rsid w:val="00F134FF"/>
    <w:rsid w:val="00F16E75"/>
    <w:rsid w:val="00F17900"/>
    <w:rsid w:val="00F17C03"/>
    <w:rsid w:val="00F204FC"/>
    <w:rsid w:val="00F2448E"/>
    <w:rsid w:val="00F2538C"/>
    <w:rsid w:val="00F26BD0"/>
    <w:rsid w:val="00F27C24"/>
    <w:rsid w:val="00F35AA6"/>
    <w:rsid w:val="00F35E36"/>
    <w:rsid w:val="00F43208"/>
    <w:rsid w:val="00F47D36"/>
    <w:rsid w:val="00F51B7D"/>
    <w:rsid w:val="00F575C6"/>
    <w:rsid w:val="00F6480E"/>
    <w:rsid w:val="00F7247B"/>
    <w:rsid w:val="00F725EE"/>
    <w:rsid w:val="00F74B9E"/>
    <w:rsid w:val="00F849C7"/>
    <w:rsid w:val="00F859A6"/>
    <w:rsid w:val="00F86277"/>
    <w:rsid w:val="00F87317"/>
    <w:rsid w:val="00F920C6"/>
    <w:rsid w:val="00F9760A"/>
    <w:rsid w:val="00FA13BD"/>
    <w:rsid w:val="00FA37B0"/>
    <w:rsid w:val="00FA4E51"/>
    <w:rsid w:val="00FB150F"/>
    <w:rsid w:val="00FB367B"/>
    <w:rsid w:val="00FB47AB"/>
    <w:rsid w:val="00FB5B88"/>
    <w:rsid w:val="00FB5F12"/>
    <w:rsid w:val="00FB7C56"/>
    <w:rsid w:val="00FC18F5"/>
    <w:rsid w:val="00FC326F"/>
    <w:rsid w:val="00FC3EEC"/>
    <w:rsid w:val="00FC4FB6"/>
    <w:rsid w:val="00FD128B"/>
    <w:rsid w:val="00FD2431"/>
    <w:rsid w:val="00FD3FD5"/>
    <w:rsid w:val="00FD4502"/>
    <w:rsid w:val="00FD4A1A"/>
    <w:rsid w:val="00FD5095"/>
    <w:rsid w:val="00FD7BD4"/>
    <w:rsid w:val="00FE233A"/>
    <w:rsid w:val="00FE3433"/>
    <w:rsid w:val="00FE405F"/>
    <w:rsid w:val="00FE643F"/>
    <w:rsid w:val="00FE728E"/>
    <w:rsid w:val="00FE7CC9"/>
    <w:rsid w:val="00FF027F"/>
    <w:rsid w:val="00FF0659"/>
    <w:rsid w:val="00FF08F6"/>
    <w:rsid w:val="00FF1709"/>
    <w:rsid w:val="00FF2149"/>
    <w:rsid w:val="00FF30F1"/>
    <w:rsid w:val="00FF4C45"/>
    <w:rsid w:val="00FF76F9"/>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9447A"/>
  <w15:chartTrackingRefBased/>
  <w15:docId w15:val="{9A79CD20-6331-4128-AFDE-7CA94881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VnTime" w:hAnsi="UVnTime"/>
      <w:color w:val="000000"/>
      <w:sz w:val="26"/>
      <w:szCs w:val="24"/>
    </w:rPr>
  </w:style>
  <w:style w:type="paragraph" w:styleId="Heading1">
    <w:name w:val="heading 1"/>
    <w:basedOn w:val="Normal"/>
    <w:next w:val="Normal"/>
    <w:link w:val="Heading1Char"/>
    <w:qFormat/>
    <w:pPr>
      <w:keepNext/>
      <w:jc w:val="both"/>
      <w:outlineLvl w:val="0"/>
    </w:pPr>
    <w:rPr>
      <w:rFonts w:ascii="Times New Roman" w:eastAsia="MS Mincho" w:hAnsi="Times New Roman"/>
      <w:b/>
      <w:color w:val="auto"/>
      <w:sz w:val="24"/>
      <w:u w:val="single"/>
      <w:lang w:val="x-none" w:eastAsia="ja-JP"/>
    </w:rPr>
  </w:style>
  <w:style w:type="paragraph" w:styleId="Heading2">
    <w:name w:val="heading 2"/>
    <w:basedOn w:val="Normal"/>
    <w:next w:val="Normal"/>
    <w:qFormat/>
    <w:rsid w:val="000B2FB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2FB4"/>
    <w:pPr>
      <w:keepNext/>
      <w:spacing w:before="240" w:after="60"/>
      <w:outlineLvl w:val="2"/>
    </w:pPr>
    <w:rPr>
      <w:rFonts w:ascii="Arial" w:hAnsi="Arial" w:cs="Arial"/>
      <w:b/>
      <w:bCs/>
      <w:szCs w:val="26"/>
    </w:rPr>
  </w:style>
  <w:style w:type="paragraph" w:styleId="Heading4">
    <w:name w:val="heading 4"/>
    <w:basedOn w:val="Normal"/>
    <w:next w:val="Normal"/>
    <w:qFormat/>
    <w:pPr>
      <w:keepNext/>
      <w:tabs>
        <w:tab w:val="left" w:pos="9498"/>
      </w:tabs>
      <w:spacing w:before="60" w:after="60" w:line="288" w:lineRule="auto"/>
      <w:ind w:firstLine="567"/>
      <w:jc w:val="both"/>
      <w:outlineLvl w:val="3"/>
    </w:pPr>
    <w:rPr>
      <w:rFonts w:ascii=".VnTime" w:hAnsi=".VnTime"/>
      <w:color w:val="auto"/>
      <w:szCs w:val="20"/>
    </w:rPr>
  </w:style>
  <w:style w:type="paragraph" w:styleId="Heading6">
    <w:name w:val="heading 6"/>
    <w:basedOn w:val="Normal"/>
    <w:next w:val="Normal"/>
    <w:qFormat/>
    <w:pPr>
      <w:spacing w:before="240" w:after="60"/>
      <w:outlineLvl w:val="5"/>
    </w:pPr>
    <w:rPr>
      <w:rFonts w:ascii="Times New Roman" w:hAnsi="Times New Roman"/>
      <w:b/>
      <w:bCs/>
      <w:color w:val="auto"/>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uiPriority w:val="99"/>
    <w:pPr>
      <w:spacing w:before="120" w:after="120"/>
    </w:pPr>
    <w:rPr>
      <w:rFonts w:ascii="Times New Roman" w:eastAsia="MS Mincho" w:hAnsi="Times New Roman"/>
      <w:b/>
      <w:noProof/>
      <w:color w:val="auto"/>
      <w:sz w:val="24"/>
      <w:lang w:val="x-none" w:eastAsia="ja-JP"/>
    </w:rPr>
  </w:style>
  <w:style w:type="paragraph" w:styleId="BodyText3">
    <w:name w:val="Body Text 3"/>
    <w:basedOn w:val="Normal"/>
    <w:rPr>
      <w:rFonts w:ascii="Times New Roman" w:eastAsia="MS Mincho" w:hAnsi="Times New Roman"/>
      <w:i/>
      <w:color w:val="auto"/>
      <w:sz w:val="24"/>
      <w:lang w:eastAsia="ja-JP"/>
    </w:rPr>
  </w:style>
  <w:style w:type="paragraph" w:styleId="BodyTextIndent">
    <w:name w:val="Body Text Indent"/>
    <w:basedOn w:val="Normal"/>
    <w:pPr>
      <w:spacing w:before="120"/>
      <w:ind w:firstLine="720"/>
      <w:jc w:val="both"/>
    </w:pPr>
    <w:rPr>
      <w:rFonts w:ascii=".VnTime" w:hAnsi=".VnTime"/>
      <w:color w:val="auto"/>
      <w:sz w:val="28"/>
      <w:szCs w:val="20"/>
      <w:lang w:val="vi-VN"/>
    </w:rPr>
  </w:style>
  <w:style w:type="paragraph" w:styleId="BodyText2">
    <w:name w:val="Body Text 2"/>
    <w:basedOn w:val="Normal"/>
    <w:pPr>
      <w:spacing w:before="120"/>
      <w:jc w:val="both"/>
    </w:pPr>
    <w:rPr>
      <w:rFonts w:ascii=".VnTime" w:hAnsi=".VnTime"/>
      <w:color w:val="auto"/>
      <w:sz w:val="28"/>
      <w:szCs w:val="20"/>
      <w:lang w:val="vi-VN"/>
    </w:rPr>
  </w:style>
  <w:style w:type="paragraph" w:styleId="Footer">
    <w:name w:val="footer"/>
    <w:basedOn w:val="Normal"/>
    <w:link w:val="FooterChar"/>
    <w:uiPriority w:val="99"/>
    <w:pPr>
      <w:tabs>
        <w:tab w:val="center" w:pos="4320"/>
        <w:tab w:val="right" w:pos="8640"/>
      </w:tabs>
    </w:pPr>
    <w:rPr>
      <w:rFonts w:ascii="Times New Roman" w:eastAsia="MS Mincho" w:hAnsi="Times New Roman"/>
      <w:color w:val="auto"/>
      <w:sz w:val="24"/>
      <w:lang w:val="x-none" w:eastAsia="ja-JP"/>
    </w:rPr>
  </w:style>
  <w:style w:type="paragraph" w:styleId="BlockText">
    <w:name w:val="Block Text"/>
    <w:basedOn w:val="Normal"/>
    <w:pPr>
      <w:widowControl w:val="0"/>
      <w:ind w:left="540" w:right="-242"/>
      <w:outlineLvl w:val="0"/>
    </w:pPr>
    <w:rPr>
      <w:rFonts w:ascii=".VnTime" w:hAnsi=".VnTime"/>
      <w:color w:val="auto"/>
      <w:sz w:val="24"/>
    </w:rPr>
  </w:style>
  <w:style w:type="paragraph" w:styleId="BodyTextIndent2">
    <w:name w:val="Body Text Indent 2"/>
    <w:basedOn w:val="Normal"/>
    <w:pPr>
      <w:tabs>
        <w:tab w:val="left" w:pos="0"/>
      </w:tabs>
      <w:ind w:firstLine="144"/>
      <w:jc w:val="both"/>
    </w:pPr>
    <w:rPr>
      <w:rFonts w:ascii="Times New Roman" w:eastAsia="MS Mincho" w:hAnsi="Times New Roman"/>
      <w:sz w:val="24"/>
      <w:lang w:val="vi-VN" w:eastAsia="ja-JP"/>
    </w:rPr>
  </w:style>
  <w:style w:type="paragraph" w:styleId="BodyTextIndent3">
    <w:name w:val="Body Text Indent 3"/>
    <w:basedOn w:val="Normal"/>
    <w:pPr>
      <w:autoSpaceDE w:val="0"/>
      <w:autoSpaceDN w:val="0"/>
      <w:spacing w:after="120"/>
      <w:ind w:left="283"/>
    </w:pPr>
    <w:rPr>
      <w:rFonts w:ascii="VNTime" w:hAnsi="VNTime"/>
      <w:color w:val="auto"/>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7E2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71C3E"/>
    <w:rPr>
      <w:rFonts w:eastAsia="MS Mincho"/>
      <w:sz w:val="24"/>
      <w:szCs w:val="24"/>
      <w:lang w:eastAsia="ja-JP"/>
    </w:rPr>
  </w:style>
  <w:style w:type="paragraph" w:styleId="BalloonText">
    <w:name w:val="Balloon Text"/>
    <w:basedOn w:val="Normal"/>
    <w:link w:val="BalloonTextChar"/>
    <w:rsid w:val="00B00BFF"/>
    <w:rPr>
      <w:rFonts w:ascii="Tahoma" w:hAnsi="Tahoma"/>
      <w:sz w:val="16"/>
      <w:szCs w:val="16"/>
      <w:lang w:val="x-none" w:eastAsia="x-none"/>
    </w:rPr>
  </w:style>
  <w:style w:type="character" w:customStyle="1" w:styleId="BalloonTextChar">
    <w:name w:val="Balloon Text Char"/>
    <w:link w:val="BalloonText"/>
    <w:rsid w:val="00B00BFF"/>
    <w:rPr>
      <w:rFonts w:ascii="Tahoma" w:hAnsi="Tahoma" w:cs="Tahoma"/>
      <w:color w:val="000000"/>
      <w:sz w:val="16"/>
      <w:szCs w:val="16"/>
    </w:rPr>
  </w:style>
  <w:style w:type="paragraph" w:styleId="ListParagraph">
    <w:name w:val="List Paragraph"/>
    <w:aliases w:val="ANNEX,List Paragraph1,List Paragraph2,Đoạn văn,CHƯƠNG,Bullets,List Bullet-OpsManual,References,Title Style 1,List Paragraph nowy,List Paragraph (numbered (a)),Liste 1,a-hinh,Danh sách"/>
    <w:basedOn w:val="Normal"/>
    <w:link w:val="ListParagraphChar"/>
    <w:uiPriority w:val="34"/>
    <w:qFormat/>
    <w:rsid w:val="0068094A"/>
    <w:pPr>
      <w:ind w:left="720"/>
      <w:contextualSpacing/>
    </w:pPr>
    <w:rPr>
      <w:rFonts w:ascii="Times New Roman" w:eastAsia="SimSun" w:hAnsi="Times New Roman"/>
      <w:color w:val="auto"/>
      <w:sz w:val="28"/>
      <w:lang w:val="x-none" w:eastAsia="zh-CN"/>
    </w:rPr>
  </w:style>
  <w:style w:type="paragraph" w:customStyle="1" w:styleId="NormalI">
    <w:name w:val="Normal I"/>
    <w:basedOn w:val="Normal"/>
    <w:qFormat/>
    <w:rsid w:val="0037354A"/>
    <w:pPr>
      <w:spacing w:before="100" w:beforeAutospacing="1" w:after="240" w:line="320" w:lineRule="atLeast"/>
      <w:ind w:firstLine="510"/>
      <w:jc w:val="both"/>
    </w:pPr>
    <w:rPr>
      <w:rFonts w:ascii="Times New Roman" w:eastAsia="Batang" w:hAnsi="Times New Roman"/>
      <w:i/>
      <w:color w:val="auto"/>
      <w:sz w:val="28"/>
      <w:szCs w:val="28"/>
      <w:lang w:val="vi-VN" w:eastAsia="ko-KR"/>
    </w:rPr>
  </w:style>
  <w:style w:type="character" w:customStyle="1" w:styleId="BodyTextChar">
    <w:name w:val="Body Text Char"/>
    <w:link w:val="BodyText"/>
    <w:uiPriority w:val="99"/>
    <w:rsid w:val="004E2403"/>
    <w:rPr>
      <w:rFonts w:eastAsia="MS Mincho"/>
      <w:b/>
      <w:noProof/>
      <w:sz w:val="24"/>
      <w:szCs w:val="24"/>
      <w:lang w:eastAsia="ja-JP"/>
    </w:rPr>
  </w:style>
  <w:style w:type="character" w:customStyle="1" w:styleId="Heading1Char">
    <w:name w:val="Heading 1 Char"/>
    <w:link w:val="Heading1"/>
    <w:rsid w:val="00313C2E"/>
    <w:rPr>
      <w:rFonts w:eastAsia="MS Mincho"/>
      <w:b/>
      <w:sz w:val="24"/>
      <w:szCs w:val="24"/>
      <w:u w:val="single"/>
      <w:lang w:eastAsia="ja-JP"/>
    </w:rPr>
  </w:style>
  <w:style w:type="character" w:customStyle="1" w:styleId="ListParagraphChar">
    <w:name w:val="List Paragraph Char"/>
    <w:aliases w:val="ANNEX Char,List Paragraph1 Char,List Paragraph2 Char,Đoạn văn Char,CHƯƠNG Char,Bullets Char,List Bullet-OpsManual Char,References Char,Title Style 1 Char,List Paragraph nowy Char,List Paragraph (numbered (a)) Char,Liste 1 Char"/>
    <w:link w:val="ListParagraph"/>
    <w:uiPriority w:val="34"/>
    <w:locked/>
    <w:rsid w:val="00D36DB3"/>
    <w:rPr>
      <w:rFonts w:eastAsia="SimSun"/>
      <w:sz w:val="28"/>
      <w:szCs w:val="24"/>
      <w:lang w:eastAsia="zh-CN"/>
    </w:rPr>
  </w:style>
  <w:style w:type="paragraph" w:styleId="NormalWeb">
    <w:name w:val="Normal (Web)"/>
    <w:basedOn w:val="Normal"/>
    <w:uiPriority w:val="99"/>
    <w:rsid w:val="00D36DB3"/>
    <w:pPr>
      <w:spacing w:before="100" w:beforeAutospacing="1" w:after="100" w:afterAutospacing="1"/>
    </w:pPr>
    <w:rPr>
      <w:rFonts w:ascii="Times New Roman" w:hAnsi="Times New Roman"/>
      <w:color w:val="auto"/>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VIỆN KHOA HỌC</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VIỆN KHOA HỌC</dc:title>
  <dc:subject/>
  <dc:creator>VNN.R9</dc:creator>
  <cp:keywords/>
  <cp:lastModifiedBy>Windows User</cp:lastModifiedBy>
  <cp:revision>2</cp:revision>
  <cp:lastPrinted>2020-05-25T08:13:00Z</cp:lastPrinted>
  <dcterms:created xsi:type="dcterms:W3CDTF">2020-05-30T10:11:00Z</dcterms:created>
  <dcterms:modified xsi:type="dcterms:W3CDTF">2020-05-30T10:11:00Z</dcterms:modified>
</cp:coreProperties>
</file>